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98A7" w14:textId="77777777" w:rsidR="00314A5A" w:rsidRDefault="00ED42F6" w:rsidP="00314A5A">
      <w:pPr>
        <w:ind w:left="129" w:firstLine="0"/>
        <w:jc w:val="center"/>
        <w:rPr>
          <w:b/>
          <w:bCs/>
          <w:sz w:val="32"/>
          <w:szCs w:val="32"/>
          <w:u w:val="single"/>
        </w:rPr>
      </w:pPr>
      <w:r w:rsidRPr="00314A5A">
        <w:rPr>
          <w:b/>
          <w:bCs/>
          <w:sz w:val="32"/>
          <w:szCs w:val="32"/>
          <w:u w:val="single"/>
        </w:rPr>
        <w:t>WHITPAIN GREENS SWIM CLUB CONSTITUTION AND BY-LAWS</w:t>
      </w:r>
    </w:p>
    <w:p w14:paraId="1A73E312" w14:textId="6DCE5850" w:rsidR="003C63CE" w:rsidRPr="00314A5A" w:rsidRDefault="00ED42F6" w:rsidP="00314A5A">
      <w:pPr>
        <w:ind w:left="129" w:firstLine="0"/>
        <w:jc w:val="center"/>
        <w:rPr>
          <w:b/>
          <w:bCs/>
          <w:sz w:val="32"/>
          <w:szCs w:val="32"/>
          <w:u w:val="single"/>
        </w:rPr>
      </w:pPr>
      <w:r w:rsidRPr="0059139B">
        <w:t xml:space="preserve">As revised </w:t>
      </w:r>
      <w:ins w:id="0" w:author="Mark Ruegg" w:date="2021-08-07T03:31:00Z">
        <w:r w:rsidR="00B2478E">
          <w:t>August 2021</w:t>
        </w:r>
      </w:ins>
      <w:ins w:id="1" w:author="Weber, Robert" w:date="2020-11-09T10:22:00Z">
        <w:del w:id="2" w:author="Mark Ruegg" w:date="2021-08-07T03:31:00Z">
          <w:r w:rsidR="00816EFB" w:rsidRPr="0059139B" w:rsidDel="00B2478E">
            <w:delText>20</w:delText>
          </w:r>
        </w:del>
      </w:ins>
      <w:del w:id="3" w:author="Mark Ruegg" w:date="2020-10-13T04:35:00Z">
        <w:r w:rsidRPr="0059139B" w:rsidDel="00DF18CA">
          <w:delText xml:space="preserve"> </w:delText>
        </w:r>
      </w:del>
    </w:p>
    <w:p w14:paraId="248921E8" w14:textId="16B79E82" w:rsidR="00FD14C1" w:rsidRPr="009D6547" w:rsidRDefault="00ED42F6" w:rsidP="0059139B">
      <w:pPr>
        <w:ind w:left="129" w:firstLine="0"/>
        <w:rPr>
          <w:b/>
          <w:bCs/>
          <w:u w:val="single"/>
        </w:rPr>
      </w:pPr>
      <w:r w:rsidRPr="009D6547">
        <w:rPr>
          <w:b/>
          <w:bCs/>
          <w:u w:val="single"/>
        </w:rPr>
        <w:t>Article I</w:t>
      </w:r>
      <w:r w:rsidR="00843FA6" w:rsidRPr="009D6547">
        <w:rPr>
          <w:b/>
          <w:bCs/>
          <w:u w:val="single"/>
        </w:rPr>
        <w:t xml:space="preserve"> </w:t>
      </w:r>
      <w:r w:rsidR="00FD14C1" w:rsidRPr="009D6547">
        <w:rPr>
          <w:b/>
          <w:bCs/>
          <w:u w:val="single"/>
        </w:rPr>
        <w:t>–</w:t>
      </w:r>
      <w:r w:rsidR="00843FA6" w:rsidRPr="009D6547">
        <w:rPr>
          <w:b/>
          <w:bCs/>
          <w:u w:val="single"/>
        </w:rPr>
        <w:t xml:space="preserve"> </w:t>
      </w:r>
      <w:r w:rsidRPr="009D6547">
        <w:rPr>
          <w:b/>
          <w:bCs/>
          <w:u w:val="single"/>
        </w:rPr>
        <w:t>Name</w:t>
      </w:r>
    </w:p>
    <w:p w14:paraId="54375BFA" w14:textId="17D369A8" w:rsidR="002568E9" w:rsidRPr="00D6656A" w:rsidRDefault="00ED42F6" w:rsidP="0059139B">
      <w:pPr>
        <w:ind w:left="129" w:firstLine="0"/>
        <w:rPr>
          <w:b/>
          <w:bCs/>
        </w:rPr>
      </w:pPr>
      <w:r w:rsidRPr="00D6656A">
        <w:rPr>
          <w:b/>
          <w:bCs/>
        </w:rPr>
        <w:t xml:space="preserve">1.1 </w:t>
      </w:r>
    </w:p>
    <w:p w14:paraId="00019084" w14:textId="6C2BC3F9" w:rsidR="003C63CE" w:rsidRPr="0059139B" w:rsidRDefault="00ED42F6" w:rsidP="0059139B">
      <w:pPr>
        <w:ind w:left="129" w:firstLine="0"/>
      </w:pPr>
      <w:r w:rsidRPr="0059139B">
        <w:t xml:space="preserve">The name of the Corporation is </w:t>
      </w:r>
      <w:proofErr w:type="spellStart"/>
      <w:r w:rsidRPr="0059139B">
        <w:t>Whitpain</w:t>
      </w:r>
      <w:proofErr w:type="spellEnd"/>
      <w:r w:rsidRPr="0059139B">
        <w:t xml:space="preserve"> Greens Swim Club, a non-profit corporation incorporated under the laws of the Commonwealth of Pennsylvania, hereinafter</w:t>
      </w:r>
      <w:r w:rsidR="00CC03E5">
        <w:t xml:space="preserve"> </w:t>
      </w:r>
      <w:r w:rsidRPr="0059139B">
        <w:t xml:space="preserve">referred to as </w:t>
      </w:r>
      <w:proofErr w:type="spellStart"/>
      <w:r w:rsidRPr="0059139B">
        <w:t>Whitpain</w:t>
      </w:r>
      <w:proofErr w:type="spellEnd"/>
      <w:r w:rsidRPr="0059139B">
        <w:t xml:space="preserve"> Greens </w:t>
      </w:r>
      <w:proofErr w:type="gramStart"/>
      <w:r w:rsidRPr="0059139B">
        <w:t>and also</w:t>
      </w:r>
      <w:proofErr w:type="gramEnd"/>
      <w:r w:rsidRPr="0059139B">
        <w:t xml:space="preserve"> referred to as the Club</w:t>
      </w:r>
      <w:r w:rsidR="00270DAC" w:rsidRPr="0059139B">
        <w:t>.</w:t>
      </w:r>
    </w:p>
    <w:p w14:paraId="5B11989A" w14:textId="2F2E5BAB" w:rsidR="002568E9" w:rsidRPr="009D6547" w:rsidRDefault="00270DAC" w:rsidP="0059139B">
      <w:pPr>
        <w:ind w:left="129" w:firstLine="0"/>
        <w:rPr>
          <w:b/>
          <w:bCs/>
          <w:u w:val="single"/>
        </w:rPr>
      </w:pPr>
      <w:r w:rsidRPr="009D6547">
        <w:rPr>
          <w:b/>
          <w:bCs/>
          <w:u w:val="single"/>
        </w:rPr>
        <w:t>Article II</w:t>
      </w:r>
      <w:r w:rsidR="00843FA6" w:rsidRPr="009D6547">
        <w:rPr>
          <w:b/>
          <w:bCs/>
          <w:u w:val="single"/>
        </w:rPr>
        <w:t xml:space="preserve"> - </w:t>
      </w:r>
      <w:r w:rsidR="00ED42F6" w:rsidRPr="009D6547">
        <w:rPr>
          <w:b/>
          <w:bCs/>
          <w:u w:val="single"/>
        </w:rPr>
        <w:t>Purpose</w:t>
      </w:r>
    </w:p>
    <w:p w14:paraId="4D183B83" w14:textId="77777777" w:rsidR="002568E9" w:rsidRPr="00D6656A" w:rsidRDefault="00ED42F6" w:rsidP="0059139B">
      <w:pPr>
        <w:ind w:left="129" w:firstLine="0"/>
        <w:rPr>
          <w:b/>
          <w:bCs/>
        </w:rPr>
      </w:pPr>
      <w:r w:rsidRPr="00D6656A">
        <w:rPr>
          <w:b/>
          <w:bCs/>
        </w:rPr>
        <w:t xml:space="preserve">2.1 </w:t>
      </w:r>
    </w:p>
    <w:p w14:paraId="35AFFC30" w14:textId="7EC34862" w:rsidR="002568E9" w:rsidRPr="0059139B" w:rsidRDefault="00ED42F6" w:rsidP="0059139B">
      <w:pPr>
        <w:ind w:left="129" w:firstLine="0"/>
      </w:pPr>
      <w:r w:rsidRPr="0059139B">
        <w:t xml:space="preserve">The purpose of </w:t>
      </w:r>
      <w:proofErr w:type="spellStart"/>
      <w:r w:rsidRPr="0059139B">
        <w:t>Whitpain</w:t>
      </w:r>
      <w:proofErr w:type="spellEnd"/>
      <w:r w:rsidRPr="0059139B">
        <w:t xml:space="preserve"> Greens Swim Club is to promote the health, morals, safety, and general welfare of its members: to provide, establish, construct, develop, acquire, promote, operate, and maintain a swimming pool club organization and country club and other recreational facilities for the benefit of the members of the Club and their guests: to raise funds by membership subscriptions; fees and dues; to borrow money; to issue evidence of indebtedness of any or all of the objects of its purposes and business; to secure the same by mortgage, deed, trust, pledge or other lien; to acquire and own, improve and operate, buy, sell, lease, assign, rent, mortgage or otherwise manage real property and personal property for the above stated purposes: to construct, operate and maintain buildings and other facilities as may be required for the fulfillment of its purposes; to provide refreshments and social diversions for its members: to enter into, perform and carry out any contracts of any kind necessary in connection with or incidental to the accomplishment of any one or more of the purposes of this corporation. For these purposes, the corporation is to have, possess and enjoy all the rights, benefits and privileges relating to corporations. </w:t>
      </w:r>
    </w:p>
    <w:p w14:paraId="3B6A90FC" w14:textId="15F18521" w:rsidR="002568E9" w:rsidRPr="009D6547" w:rsidRDefault="00ED42F6" w:rsidP="0059139B">
      <w:pPr>
        <w:ind w:left="129" w:firstLine="0"/>
        <w:rPr>
          <w:b/>
          <w:bCs/>
          <w:u w:val="single"/>
        </w:rPr>
      </w:pPr>
      <w:r w:rsidRPr="009D6547">
        <w:rPr>
          <w:b/>
          <w:bCs/>
          <w:u w:val="single"/>
        </w:rPr>
        <w:t>Article I</w:t>
      </w:r>
      <w:r w:rsidR="003C63CE" w:rsidRPr="009D6547">
        <w:rPr>
          <w:b/>
          <w:bCs/>
          <w:u w:val="single"/>
        </w:rPr>
        <w:t>II</w:t>
      </w:r>
      <w:r w:rsidR="00843FA6" w:rsidRPr="009D6547">
        <w:rPr>
          <w:b/>
          <w:bCs/>
          <w:u w:val="single"/>
        </w:rPr>
        <w:t xml:space="preserve"> -</w:t>
      </w:r>
      <w:r w:rsidRPr="009D6547">
        <w:rPr>
          <w:b/>
          <w:bCs/>
          <w:u w:val="single"/>
        </w:rPr>
        <w:t xml:space="preserve"> Membership </w:t>
      </w:r>
    </w:p>
    <w:p w14:paraId="0248DB55" w14:textId="77777777" w:rsidR="002568E9" w:rsidRPr="00D6656A" w:rsidRDefault="00ED42F6" w:rsidP="0059139B">
      <w:pPr>
        <w:ind w:left="129" w:firstLine="0"/>
        <w:rPr>
          <w:b/>
          <w:bCs/>
        </w:rPr>
      </w:pPr>
      <w:r w:rsidRPr="00D6656A">
        <w:rPr>
          <w:b/>
          <w:bCs/>
        </w:rPr>
        <w:t xml:space="preserve">3.1 </w:t>
      </w:r>
    </w:p>
    <w:p w14:paraId="4012FFCE" w14:textId="75D9EA05" w:rsidR="002568E9" w:rsidRPr="0059139B" w:rsidRDefault="00ED42F6" w:rsidP="0059139B">
      <w:pPr>
        <w:ind w:left="129" w:firstLine="0"/>
      </w:pPr>
      <w:r w:rsidRPr="0059139B">
        <w:t xml:space="preserve">Membership shall be by proper application to the Membership Committee. The Membership Committee shall make its recommendations to the Board of Directors for the approval or disapproval of the applicant applying for membership. </w:t>
      </w:r>
    </w:p>
    <w:p w14:paraId="33EC56F5" w14:textId="49B3171E" w:rsidR="002568E9" w:rsidRPr="00D6656A" w:rsidRDefault="00ED42F6" w:rsidP="0059139B">
      <w:pPr>
        <w:ind w:left="129" w:firstLine="0"/>
        <w:rPr>
          <w:b/>
          <w:bCs/>
        </w:rPr>
      </w:pPr>
      <w:r w:rsidRPr="00D6656A">
        <w:rPr>
          <w:b/>
          <w:bCs/>
        </w:rPr>
        <w:t xml:space="preserve">3.2 </w:t>
      </w:r>
    </w:p>
    <w:p w14:paraId="45B90846" w14:textId="77777777" w:rsidR="00023DF0" w:rsidRPr="0059139B" w:rsidRDefault="00ED42F6" w:rsidP="0059139B">
      <w:pPr>
        <w:ind w:left="129" w:firstLine="0"/>
      </w:pPr>
      <w:r w:rsidRPr="0059139B">
        <w:t xml:space="preserve">Approval for membership shall be by two-thirds of the Board of Directors present at their first meeting after receiving recommendations from the Membership Committee as set forth in Article VII, Section 7.4. </w:t>
      </w:r>
    </w:p>
    <w:p w14:paraId="4148A9E4" w14:textId="40317DEF" w:rsidR="002568E9" w:rsidRPr="00D6656A" w:rsidRDefault="00ED42F6" w:rsidP="0059139B">
      <w:pPr>
        <w:ind w:left="129" w:firstLine="0"/>
        <w:rPr>
          <w:b/>
          <w:bCs/>
        </w:rPr>
      </w:pPr>
      <w:r w:rsidRPr="00D6656A">
        <w:rPr>
          <w:b/>
          <w:bCs/>
        </w:rPr>
        <w:t xml:space="preserve">3.3 </w:t>
      </w:r>
    </w:p>
    <w:p w14:paraId="57D03FA9" w14:textId="77777777" w:rsidR="005417B2" w:rsidRPr="0059139B" w:rsidRDefault="00ED42F6" w:rsidP="0059139B">
      <w:pPr>
        <w:ind w:left="129" w:firstLine="0"/>
      </w:pPr>
      <w:r w:rsidRPr="0059139B">
        <w:t>Membership in the Club shall consist of Active Family Units, which shall be defined and classified as follows:</w:t>
      </w:r>
    </w:p>
    <w:p w14:paraId="7026EB8A" w14:textId="1BD3F79A" w:rsidR="00B2478E" w:rsidRPr="0059139B" w:rsidRDefault="00ED42F6">
      <w:pPr>
        <w:pStyle w:val="ListParagraph"/>
        <w:numPr>
          <w:ilvl w:val="0"/>
          <w:numId w:val="19"/>
        </w:numPr>
        <w:pPrChange w:id="4" w:author="Mark Ruegg" w:date="2021-08-07T03:36:00Z">
          <w:pPr>
            <w:ind w:left="1440" w:hanging="720"/>
          </w:pPr>
        </w:pPrChange>
      </w:pPr>
      <w:del w:id="5" w:author="Mark Ruegg" w:date="2021-08-07T03:35:00Z">
        <w:r w:rsidRPr="0059139B" w:rsidDel="00B2478E">
          <w:lastRenderedPageBreak/>
          <w:delText>A.</w:delText>
        </w:r>
        <w:r w:rsidRPr="00B2478E" w:rsidDel="00B2478E">
          <w:rPr>
            <w:rFonts w:eastAsia="Arial"/>
          </w:rPr>
          <w:delText xml:space="preserve"> </w:delText>
        </w:r>
        <w:r w:rsidR="005417B2" w:rsidRPr="00B2478E" w:rsidDel="00B2478E">
          <w:rPr>
            <w:rFonts w:eastAsia="Arial"/>
          </w:rPr>
          <w:tab/>
        </w:r>
      </w:del>
      <w:r w:rsidRPr="0059139B">
        <w:t xml:space="preserve">Active Family Units: An Active Family Unit is defined as one Family Unit living in the same household who has paid annual dues, when payable, for the current fiscal year. The fiscal year for the Club begins on </w:t>
      </w:r>
      <w:r w:rsidR="004D1F1C">
        <w:t>November</w:t>
      </w:r>
      <w:r w:rsidR="005417B2" w:rsidRPr="0059139B">
        <w:t xml:space="preserve"> </w:t>
      </w:r>
      <w:r w:rsidRPr="0059139B">
        <w:t>1st.</w:t>
      </w:r>
      <w:ins w:id="6" w:author="Mark Ruegg" w:date="2021-08-07T03:36:00Z">
        <w:r w:rsidR="00B2478E">
          <w:t xml:space="preserve"> </w:t>
        </w:r>
      </w:ins>
      <w:del w:id="7" w:author="Mark Ruegg" w:date="2021-08-07T03:36:00Z">
        <w:r w:rsidRPr="0059139B" w:rsidDel="00B2478E">
          <w:delText xml:space="preserve"> </w:delText>
        </w:r>
      </w:del>
    </w:p>
    <w:p w14:paraId="743CEFF0" w14:textId="1CCA0E09" w:rsidR="002568E9" w:rsidRPr="0059139B" w:rsidRDefault="00B2478E" w:rsidP="00D6656A">
      <w:pPr>
        <w:ind w:left="1440" w:hanging="720"/>
        <w:rPr>
          <w:ins w:id="8" w:author="Mark Ruegg" w:date="2020-10-13T02:57:00Z"/>
        </w:rPr>
      </w:pPr>
      <w:ins w:id="9" w:author="Mark Ruegg" w:date="2021-08-07T03:36:00Z">
        <w:r>
          <w:t>B</w:t>
        </w:r>
      </w:ins>
      <w:del w:id="10" w:author="Mark Ruegg" w:date="2021-08-07T03:36:00Z">
        <w:r w:rsidR="00ED42F6" w:rsidRPr="0059139B" w:rsidDel="00B2478E">
          <w:delText>B</w:delText>
        </w:r>
      </w:del>
      <w:r w:rsidR="00ED42F6" w:rsidRPr="0059139B">
        <w:t>.</w:t>
      </w:r>
      <w:r w:rsidR="005417B2" w:rsidRPr="0059139B">
        <w:rPr>
          <w:rFonts w:eastAsia="Arial"/>
        </w:rPr>
        <w:tab/>
      </w:r>
      <w:r w:rsidR="00ED42F6" w:rsidRPr="0059139B">
        <w:t xml:space="preserve">Special Members: Exceptions in specific instances in a Family Unit other than specified; an individual whose residence is in the same household but not a member shall be considered a "special member". Such a membership shall be approved by the Board of Directors, and their decision shall be final. A special member may not include a separate family unit consisting of husband, wife, or children whose residence is in the same household as that of an Active Member. </w:t>
      </w:r>
    </w:p>
    <w:p w14:paraId="5BD9E44C" w14:textId="412BA6D9" w:rsidR="00B2478E" w:rsidRPr="0059139B" w:rsidRDefault="00B2478E" w:rsidP="00FA4764">
      <w:pPr>
        <w:ind w:left="1440" w:hanging="720"/>
      </w:pPr>
      <w:ins w:id="11" w:author="Mark Ruegg" w:date="2021-08-07T03:36:00Z">
        <w:r>
          <w:t>C</w:t>
        </w:r>
      </w:ins>
      <w:ins w:id="12" w:author="Mark Ruegg" w:date="2020-10-13T02:57:00Z">
        <w:r w:rsidR="00B62B78" w:rsidRPr="0059139B">
          <w:t>.</w:t>
        </w:r>
      </w:ins>
      <w:r w:rsidR="005E2202" w:rsidRPr="0059139B">
        <w:tab/>
      </w:r>
      <w:ins w:id="13" w:author="Mark Ruegg" w:date="2020-10-13T02:57:00Z">
        <w:r w:rsidR="00B62B78" w:rsidRPr="0059139B">
          <w:t xml:space="preserve">Care Dependent </w:t>
        </w:r>
      </w:ins>
      <w:r w:rsidR="004D1F1C" w:rsidRPr="0059139B">
        <w:t>Members:</w:t>
      </w:r>
      <w:ins w:id="14" w:author="Mark Ruegg" w:date="2020-10-13T02:57:00Z">
        <w:r w:rsidR="00B62B78" w:rsidRPr="0059139B">
          <w:t xml:space="preserve"> </w:t>
        </w:r>
      </w:ins>
      <w:ins w:id="15" w:author="Mark Ruegg" w:date="2020-10-13T03:03:00Z">
        <w:r w:rsidR="00B62B78" w:rsidRPr="0059139B">
          <w:t xml:space="preserve">A child of an Active </w:t>
        </w:r>
      </w:ins>
      <w:r w:rsidR="004D1F1C" w:rsidRPr="0059139B">
        <w:t>member 23</w:t>
      </w:r>
      <w:ins w:id="16" w:author="Mark Ruegg" w:date="2020-10-13T02:57:00Z">
        <w:r w:rsidR="00B62B78" w:rsidRPr="0059139B">
          <w:t xml:space="preserve"> years of age and a</w:t>
        </w:r>
      </w:ins>
      <w:ins w:id="17" w:author="Mark Ruegg" w:date="2020-10-13T02:58:00Z">
        <w:r w:rsidR="00B62B78" w:rsidRPr="0059139B">
          <w:t>bove living in the same</w:t>
        </w:r>
      </w:ins>
      <w:ins w:id="18" w:author="Mark Ruegg" w:date="2020-10-13T03:02:00Z">
        <w:r w:rsidR="00B62B78" w:rsidRPr="0059139B">
          <w:t xml:space="preserve"> household</w:t>
        </w:r>
      </w:ins>
      <w:ins w:id="19" w:author="Mark Ruegg" w:date="2020-10-13T03:10:00Z">
        <w:r w:rsidR="00D150AD" w:rsidRPr="0059139B">
          <w:t xml:space="preserve"> due to</w:t>
        </w:r>
      </w:ins>
      <w:r w:rsidR="004D1F1C">
        <w:t xml:space="preserve"> </w:t>
      </w:r>
      <w:ins w:id="20" w:author="Mark Ruegg" w:date="2020-10-13T03:10:00Z">
        <w:r w:rsidR="00D150AD" w:rsidRPr="0059139B">
          <w:t xml:space="preserve">a documented </w:t>
        </w:r>
      </w:ins>
      <w:ins w:id="21" w:author="Mark Ruegg" w:date="2020-10-13T03:11:00Z">
        <w:r w:rsidR="00D150AD" w:rsidRPr="0059139B">
          <w:t xml:space="preserve">disability. </w:t>
        </w:r>
      </w:ins>
    </w:p>
    <w:p w14:paraId="39DEBA16" w14:textId="77777777" w:rsidR="005E2202" w:rsidRPr="00D6656A" w:rsidRDefault="00ED42F6" w:rsidP="0059139B">
      <w:pPr>
        <w:ind w:left="129" w:firstLine="0"/>
        <w:rPr>
          <w:b/>
          <w:bCs/>
        </w:rPr>
      </w:pPr>
      <w:r w:rsidRPr="00D6656A">
        <w:rPr>
          <w:b/>
          <w:bCs/>
        </w:rPr>
        <w:t xml:space="preserve">3.4 </w:t>
      </w:r>
    </w:p>
    <w:p w14:paraId="6695056E" w14:textId="3E43547B" w:rsidR="005E2202" w:rsidRPr="0059139B" w:rsidRDefault="00B2478E" w:rsidP="0059139B">
      <w:pPr>
        <w:ind w:left="129" w:firstLine="0"/>
      </w:pPr>
      <w:ins w:id="22" w:author="Mark Ruegg" w:date="2021-08-07T03:39:00Z">
        <w:r>
          <w:t>Members of an Active Famil</w:t>
        </w:r>
      </w:ins>
      <w:ins w:id="23" w:author="Mark Ruegg" w:date="2021-08-07T03:40:00Z">
        <w:r>
          <w:t>y Unit</w:t>
        </w:r>
      </w:ins>
      <w:del w:id="24" w:author="Mark Ruegg" w:date="2021-08-07T03:39:00Z">
        <w:r w:rsidR="00ED42F6" w:rsidRPr="0059139B" w:rsidDel="00B2478E">
          <w:delText>Active members</w:delText>
        </w:r>
      </w:del>
      <w:r w:rsidR="00ED42F6" w:rsidRPr="0059139B">
        <w:t xml:space="preserve"> shall be permitted to have guests as prescribed in Article VIII. </w:t>
      </w:r>
    </w:p>
    <w:p w14:paraId="36AC0A23" w14:textId="07807855" w:rsidR="002568E9" w:rsidRPr="00D6656A" w:rsidRDefault="00ED42F6" w:rsidP="0059139B">
      <w:pPr>
        <w:ind w:left="129" w:firstLine="0"/>
        <w:rPr>
          <w:b/>
          <w:bCs/>
        </w:rPr>
      </w:pPr>
      <w:r w:rsidRPr="00D6656A">
        <w:rPr>
          <w:b/>
          <w:bCs/>
        </w:rPr>
        <w:t xml:space="preserve">3.5 </w:t>
      </w:r>
    </w:p>
    <w:p w14:paraId="010DB28A" w14:textId="3FB74986" w:rsidR="002568E9" w:rsidRPr="0059139B" w:rsidRDefault="00ED42F6" w:rsidP="0059139B">
      <w:pPr>
        <w:ind w:left="129" w:firstLine="0"/>
      </w:pPr>
      <w:r w:rsidRPr="0059139B">
        <w:t xml:space="preserve">The number of </w:t>
      </w:r>
      <w:ins w:id="25" w:author="Mark Ruegg" w:date="2021-08-07T03:45:00Z">
        <w:r w:rsidR="00F749EA">
          <w:t>annual</w:t>
        </w:r>
      </w:ins>
      <w:ins w:id="26" w:author="Mark Ruegg" w:date="2021-08-07T03:43:00Z">
        <w:r w:rsidR="00513597">
          <w:t xml:space="preserve"> memberships </w:t>
        </w:r>
      </w:ins>
      <w:del w:id="27" w:author="Mark Ruegg" w:date="2021-08-07T03:41:00Z">
        <w:r w:rsidRPr="0059139B" w:rsidDel="00FA4764">
          <w:delText>active family memberships</w:delText>
        </w:r>
      </w:del>
      <w:r w:rsidRPr="0059139B">
        <w:t xml:space="preserve"> shall be established at 300 </w:t>
      </w:r>
      <w:ins w:id="28" w:author="Mark Ruegg" w:date="2021-08-07T03:43:00Z">
        <w:r w:rsidR="00513597">
          <w:t>A</w:t>
        </w:r>
      </w:ins>
      <w:del w:id="29" w:author="Mark Ruegg" w:date="2021-08-07T03:43:00Z">
        <w:r w:rsidRPr="0059139B" w:rsidDel="00513597">
          <w:delText>a</w:delText>
        </w:r>
      </w:del>
      <w:r w:rsidRPr="0059139B">
        <w:t xml:space="preserve">ctive </w:t>
      </w:r>
      <w:ins w:id="30" w:author="Mark Ruegg" w:date="2021-08-07T03:43:00Z">
        <w:r w:rsidR="00513597">
          <w:t>F</w:t>
        </w:r>
      </w:ins>
      <w:del w:id="31" w:author="Mark Ruegg" w:date="2021-08-07T03:43:00Z">
        <w:r w:rsidRPr="0059139B" w:rsidDel="00513597">
          <w:delText>f</w:delText>
        </w:r>
      </w:del>
      <w:r w:rsidRPr="0059139B">
        <w:t xml:space="preserve">amily </w:t>
      </w:r>
      <w:ins w:id="32" w:author="Mark Ruegg" w:date="2021-08-07T03:43:00Z">
        <w:r w:rsidR="00513597">
          <w:t>U</w:t>
        </w:r>
      </w:ins>
      <w:del w:id="33" w:author="Mark Ruegg" w:date="2021-08-07T03:43:00Z">
        <w:r w:rsidRPr="0059139B" w:rsidDel="00513597">
          <w:delText>u</w:delText>
        </w:r>
      </w:del>
      <w:r w:rsidRPr="0059139B">
        <w:t xml:space="preserve">nits. At the discretion of the Board of Directors, total </w:t>
      </w:r>
      <w:ins w:id="34" w:author="Mark Ruegg" w:date="2021-08-07T03:44:00Z">
        <w:r w:rsidR="001E44DD">
          <w:t>A</w:t>
        </w:r>
      </w:ins>
      <w:del w:id="35" w:author="Mark Ruegg" w:date="2021-08-07T03:44:00Z">
        <w:r w:rsidRPr="0059139B" w:rsidDel="001E44DD">
          <w:delText>a</w:delText>
        </w:r>
      </w:del>
      <w:r w:rsidRPr="0059139B">
        <w:t xml:space="preserve">ctive </w:t>
      </w:r>
      <w:ins w:id="36" w:author="Mark Ruegg" w:date="2021-08-07T03:44:00Z">
        <w:r w:rsidR="001E44DD">
          <w:t>F</w:t>
        </w:r>
      </w:ins>
      <w:del w:id="37" w:author="Mark Ruegg" w:date="2021-08-07T03:44:00Z">
        <w:r w:rsidRPr="0059139B" w:rsidDel="001E44DD">
          <w:delText>f</w:delText>
        </w:r>
      </w:del>
      <w:r w:rsidRPr="0059139B">
        <w:t xml:space="preserve">amily </w:t>
      </w:r>
      <w:ins w:id="38" w:author="Mark Ruegg" w:date="2021-08-08T00:56:00Z">
        <w:r w:rsidR="00E2791A">
          <w:t>Units</w:t>
        </w:r>
      </w:ins>
      <w:del w:id="39" w:author="Mark Ruegg" w:date="2021-08-07T03:44:00Z">
        <w:r w:rsidRPr="0059139B" w:rsidDel="001E44DD">
          <w:delText>m</w:delText>
        </w:r>
      </w:del>
      <w:del w:id="40" w:author="Mark Ruegg" w:date="2021-08-08T00:56:00Z">
        <w:r w:rsidRPr="0059139B" w:rsidDel="00E2791A">
          <w:delText>emberships</w:delText>
        </w:r>
      </w:del>
      <w:r w:rsidRPr="0059139B">
        <w:t xml:space="preserve"> may be increased to a maximum of 350. </w:t>
      </w:r>
    </w:p>
    <w:p w14:paraId="05871919" w14:textId="654A27D4" w:rsidR="002568E9" w:rsidRPr="0059139B" w:rsidRDefault="00ED42F6" w:rsidP="0059139B">
      <w:pPr>
        <w:ind w:left="129" w:firstLine="0"/>
      </w:pPr>
      <w:r w:rsidRPr="0059139B">
        <w:t xml:space="preserve">Annual active membership in the club shall be filled beginning with those family units who have remained current relative to the last annual dues payment. In the event the active membership has not been filled by the dues payable date for the current fiscal year, former active members will then be given preference over prospective new members. </w:t>
      </w:r>
    </w:p>
    <w:p w14:paraId="2ADA9A11" w14:textId="77777777" w:rsidR="002568E9" w:rsidRPr="00D6656A" w:rsidRDefault="00ED42F6" w:rsidP="0059139B">
      <w:pPr>
        <w:ind w:left="129" w:firstLine="0"/>
        <w:rPr>
          <w:b/>
          <w:bCs/>
        </w:rPr>
      </w:pPr>
      <w:r w:rsidRPr="00D6656A">
        <w:rPr>
          <w:b/>
          <w:bCs/>
        </w:rPr>
        <w:t xml:space="preserve">3.6 </w:t>
      </w:r>
    </w:p>
    <w:p w14:paraId="1F55562D" w14:textId="6B410A72" w:rsidR="002568E9" w:rsidRPr="0059139B" w:rsidRDefault="00ED42F6" w:rsidP="0059139B">
      <w:pPr>
        <w:ind w:left="129" w:firstLine="0"/>
      </w:pPr>
      <w:r w:rsidRPr="0059139B">
        <w:rPr>
          <w:noProof/>
        </w:rPr>
        <w:drawing>
          <wp:anchor distT="0" distB="0" distL="114300" distR="114300" simplePos="0" relativeHeight="251658240" behindDoc="0" locked="0" layoutInCell="1" allowOverlap="0" wp14:anchorId="5862B5A8" wp14:editId="5DDFC3F9">
            <wp:simplePos x="0" y="0"/>
            <wp:positionH relativeFrom="page">
              <wp:posOffset>7320915</wp:posOffset>
            </wp:positionH>
            <wp:positionV relativeFrom="page">
              <wp:posOffset>1195070</wp:posOffset>
            </wp:positionV>
            <wp:extent cx="17769" cy="17780"/>
            <wp:effectExtent l="0" t="0" r="0" b="0"/>
            <wp:wrapSquare wrapText="bothSides"/>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6"/>
                    <a:stretch>
                      <a:fillRect/>
                    </a:stretch>
                  </pic:blipFill>
                  <pic:spPr>
                    <a:xfrm>
                      <a:off x="0" y="0"/>
                      <a:ext cx="17769" cy="17780"/>
                    </a:xfrm>
                    <a:prstGeom prst="rect">
                      <a:avLst/>
                    </a:prstGeom>
                  </pic:spPr>
                </pic:pic>
              </a:graphicData>
            </a:graphic>
          </wp:anchor>
        </w:drawing>
      </w:r>
      <w:r w:rsidRPr="0059139B">
        <w:t>Any member of the Club may withdraw from Membership in the Club at any time</w:t>
      </w:r>
      <w:del w:id="41" w:author="Mark Ruegg" w:date="2021-08-07T03:48:00Z">
        <w:r w:rsidRPr="0059139B" w:rsidDel="00BF0ABF">
          <w:delText xml:space="preserve"> subject to the provisions of Article </w:delText>
        </w:r>
      </w:del>
      <w:del w:id="42" w:author="Mark Ruegg" w:date="2021-08-07T03:46:00Z">
        <w:r w:rsidRPr="0059139B" w:rsidDel="00F749EA">
          <w:delText>T</w:delText>
        </w:r>
      </w:del>
      <w:del w:id="43" w:author="Mark Ruegg" w:date="2021-08-07T03:48:00Z">
        <w:r w:rsidRPr="0059139B" w:rsidDel="00BF0ABF">
          <w:delText>X, Section 9.3</w:delText>
        </w:r>
      </w:del>
      <w:r w:rsidRPr="0059139B">
        <w:t>, and there shall be no refund of the current year's dues</w:t>
      </w:r>
      <w:ins w:id="44" w:author="Mark Ruegg" w:date="2021-08-07T03:51:00Z">
        <w:r w:rsidR="004D24EB">
          <w:t xml:space="preserve"> as prescribed in Article IX</w:t>
        </w:r>
      </w:ins>
      <w:ins w:id="45" w:author="Mark Ruegg" w:date="2021-08-07T03:52:00Z">
        <w:r w:rsidR="004D24EB">
          <w:t>, Section 9.1</w:t>
        </w:r>
      </w:ins>
      <w:r w:rsidRPr="0059139B">
        <w:t xml:space="preserve">. </w:t>
      </w:r>
    </w:p>
    <w:p w14:paraId="27D7C84A" w14:textId="7E93FE41" w:rsidR="002568E9" w:rsidRPr="00D6656A" w:rsidRDefault="00ED42F6" w:rsidP="0059139B">
      <w:pPr>
        <w:ind w:left="129" w:firstLine="0"/>
        <w:rPr>
          <w:b/>
          <w:bCs/>
        </w:rPr>
      </w:pPr>
      <w:r w:rsidRPr="00D6656A">
        <w:rPr>
          <w:b/>
          <w:bCs/>
        </w:rPr>
        <w:t xml:space="preserve">3.7 </w:t>
      </w:r>
    </w:p>
    <w:p w14:paraId="1C2B891A" w14:textId="769A58AC" w:rsidR="002568E9" w:rsidRPr="0059139B" w:rsidRDefault="00ED42F6" w:rsidP="0059139B">
      <w:pPr>
        <w:ind w:left="129" w:firstLine="0"/>
      </w:pPr>
      <w:r w:rsidRPr="0059139B">
        <w:t xml:space="preserve">Any member of any classification of a Family Unit may be suspended, for cause shown, for a period not exceeding three (3) months, after having been given an opportunity to be heard and after being confronted with the charges made against such member. Such suspension shall be invoked upon a two-thirds (2/3) vote of the Board of Directors present at any meeting called to act upon the charges. Any member of any classification of a Family Unit may be expelled for cause after having been given an opportunity to be heard and after being confronted with the charges made against him. Such expulsion shall be invoked upon a vote of three-fourths (3/4) of the entire membership of the Board of Directors. Cause of suspension or expulsion shall, in general, consist of a violation of these By-Laws. Or the rules of the Cub promulgated from time to time or of conduct unbecoming a lady or gentleman, or such acts as are deemed detrimental to or inconsistent with the orderly functions and conduct of </w:t>
      </w:r>
      <w:proofErr w:type="spellStart"/>
      <w:r w:rsidRPr="0059139B">
        <w:t>Whitpain</w:t>
      </w:r>
      <w:proofErr w:type="spellEnd"/>
      <w:r w:rsidRPr="0059139B">
        <w:t xml:space="preserve"> Greens. Notice of the charges pertaining to proposed </w:t>
      </w:r>
      <w:r w:rsidRPr="0059139B">
        <w:lastRenderedPageBreak/>
        <w:t xml:space="preserve">suspension shall be contained in writing and shall be sent by registered or certified mail to the address of such member as is listed on Club membership. Such member shall be given not less than ten (10) days’ notice of the charge and of the date set for a hearing by the Board to consider the charge and to vote thereon. </w:t>
      </w:r>
    </w:p>
    <w:p w14:paraId="4D376DD8" w14:textId="77777777" w:rsidR="002568E9" w:rsidRPr="00D6656A" w:rsidRDefault="00ED42F6" w:rsidP="0059139B">
      <w:pPr>
        <w:ind w:left="129" w:firstLine="0"/>
        <w:rPr>
          <w:b/>
          <w:bCs/>
        </w:rPr>
      </w:pPr>
      <w:r w:rsidRPr="00D6656A">
        <w:rPr>
          <w:b/>
          <w:bCs/>
        </w:rPr>
        <w:t xml:space="preserve">3.8 </w:t>
      </w:r>
    </w:p>
    <w:p w14:paraId="627DCCEC" w14:textId="1EF28911" w:rsidR="002568E9" w:rsidRPr="0059139B" w:rsidRDefault="00ED42F6" w:rsidP="0059139B">
      <w:pPr>
        <w:ind w:left="129" w:firstLine="0"/>
      </w:pPr>
      <w:r w:rsidRPr="0059139B">
        <w:t xml:space="preserve">The Board of Directors may delegate to the responsible employee of the Club the power to suspend pool privileges for the violation of the Club rules and regulations provided such suspension does not exceed seven (7) days. A report of such suspension, containing reason(s) therefore shall be submitted to the President within twenty-four hours. </w:t>
      </w:r>
    </w:p>
    <w:p w14:paraId="0F2B6CFA" w14:textId="77777777" w:rsidR="002568E9" w:rsidRPr="00D6656A" w:rsidRDefault="00ED42F6" w:rsidP="0059139B">
      <w:pPr>
        <w:ind w:left="129" w:firstLine="0"/>
        <w:rPr>
          <w:b/>
          <w:bCs/>
        </w:rPr>
      </w:pPr>
      <w:r w:rsidRPr="00D6656A">
        <w:rPr>
          <w:b/>
          <w:bCs/>
        </w:rPr>
        <w:t xml:space="preserve">3.9 </w:t>
      </w:r>
    </w:p>
    <w:p w14:paraId="34BEAC6B" w14:textId="77777777" w:rsidR="00FD70D1" w:rsidRPr="0059139B" w:rsidRDefault="00ED42F6" w:rsidP="0059139B">
      <w:pPr>
        <w:ind w:left="129" w:firstLine="0"/>
      </w:pPr>
      <w:r w:rsidRPr="0059139B">
        <w:t xml:space="preserve">All classes of membership of the Club shall be accorded the facilities of the Club subject to the pool rules and regulations which shall be </w:t>
      </w:r>
      <w:proofErr w:type="gramStart"/>
      <w:r w:rsidRPr="0059139B">
        <w:t>posted at all times</w:t>
      </w:r>
      <w:proofErr w:type="gramEnd"/>
      <w:r w:rsidRPr="0059139B">
        <w:t xml:space="preserve"> at a conspicuous place on the Club property. </w:t>
      </w:r>
    </w:p>
    <w:p w14:paraId="7C77EB39" w14:textId="108E0E13" w:rsidR="002568E9" w:rsidRPr="00D6656A" w:rsidRDefault="00ED42F6" w:rsidP="0059139B">
      <w:pPr>
        <w:ind w:left="129" w:firstLine="0"/>
        <w:rPr>
          <w:b/>
          <w:bCs/>
        </w:rPr>
      </w:pPr>
      <w:r w:rsidRPr="00D6656A">
        <w:rPr>
          <w:b/>
          <w:bCs/>
        </w:rPr>
        <w:t xml:space="preserve">3.10 </w:t>
      </w:r>
    </w:p>
    <w:p w14:paraId="1F87EA36" w14:textId="77777777" w:rsidR="002568E9" w:rsidRPr="0059139B" w:rsidRDefault="00ED42F6" w:rsidP="0059139B">
      <w:pPr>
        <w:ind w:left="129" w:firstLine="0"/>
      </w:pPr>
      <w:r w:rsidRPr="0059139B">
        <w:t xml:space="preserve">All members, when using the facilities of the Club, shall park vehicles in the area for which parking is provided. Members shall refrain from parking on the public highways in the vicinity of the Club. </w:t>
      </w:r>
    </w:p>
    <w:p w14:paraId="3C30E0E0" w14:textId="4BA1486A" w:rsidR="002568E9" w:rsidRPr="00D6656A" w:rsidRDefault="00ED42F6" w:rsidP="0059139B">
      <w:pPr>
        <w:ind w:left="129" w:firstLine="0"/>
        <w:rPr>
          <w:b/>
          <w:bCs/>
          <w:u w:val="single"/>
        </w:rPr>
      </w:pPr>
      <w:r w:rsidRPr="00D6656A">
        <w:rPr>
          <w:b/>
          <w:bCs/>
          <w:u w:val="single"/>
        </w:rPr>
        <w:t>Article IV</w:t>
      </w:r>
      <w:r w:rsidR="00FD70D1" w:rsidRPr="00D6656A">
        <w:rPr>
          <w:b/>
          <w:bCs/>
          <w:u w:val="single"/>
        </w:rPr>
        <w:t xml:space="preserve"> - </w:t>
      </w:r>
      <w:r w:rsidRPr="00D6656A">
        <w:rPr>
          <w:b/>
          <w:bCs/>
          <w:u w:val="single"/>
        </w:rPr>
        <w:t xml:space="preserve">Government </w:t>
      </w:r>
    </w:p>
    <w:p w14:paraId="3A2FC140" w14:textId="77777777" w:rsidR="002568E9" w:rsidRPr="00D6656A" w:rsidRDefault="00ED42F6" w:rsidP="0059139B">
      <w:pPr>
        <w:ind w:left="129" w:firstLine="0"/>
        <w:rPr>
          <w:b/>
          <w:bCs/>
        </w:rPr>
      </w:pPr>
      <w:r w:rsidRPr="00D6656A">
        <w:rPr>
          <w:b/>
          <w:bCs/>
        </w:rPr>
        <w:t xml:space="preserve">4.1 </w:t>
      </w:r>
    </w:p>
    <w:p w14:paraId="55157FDA" w14:textId="744DABC5" w:rsidR="002568E9" w:rsidRPr="0059139B" w:rsidRDefault="00ED42F6" w:rsidP="0059139B">
      <w:pPr>
        <w:ind w:left="129" w:firstLine="0"/>
      </w:pPr>
      <w:r w:rsidRPr="0059139B">
        <w:t>The management of the affairs of the Corporation shall be vested in a Board of Directors. The Board of Directors, in addition to its customary and general powers, shall direct the investment and care of the funds and property of the corporation; shall make appropriations for specific purposes; shall fill vacancies in the offices of the Club and in Board of Directors. Officers and Directors so appointed shall serve</w:t>
      </w:r>
      <w:ins w:id="46" w:author="Mark Ruegg" w:date="2020-10-13T03:14:00Z">
        <w:r w:rsidR="00D150AD" w:rsidRPr="0059139B">
          <w:t xml:space="preserve"> a term as prescribed in </w:t>
        </w:r>
      </w:ins>
      <w:ins w:id="47" w:author="Mark Ruegg" w:date="2020-10-13T03:16:00Z">
        <w:r w:rsidR="00D150AD" w:rsidRPr="0059139B">
          <w:t>Article X 10.</w:t>
        </w:r>
      </w:ins>
      <w:ins w:id="48" w:author="Mark Ruegg" w:date="2021-08-07T04:17:00Z">
        <w:r w:rsidR="00D23EF4">
          <w:t>6</w:t>
        </w:r>
      </w:ins>
      <w:r w:rsidR="004B30C2" w:rsidRPr="0059139B">
        <w:t>.</w:t>
      </w:r>
      <w:r w:rsidRPr="0059139B">
        <w:t xml:space="preserve"> The Board of Directors shall cause an annual audit to be made and a report thereof rendered. </w:t>
      </w:r>
    </w:p>
    <w:p w14:paraId="3595DA46" w14:textId="77777777" w:rsidR="00D6656A" w:rsidRPr="00D6656A" w:rsidRDefault="00D6656A" w:rsidP="0059139B">
      <w:pPr>
        <w:ind w:left="129" w:firstLine="0"/>
        <w:rPr>
          <w:b/>
          <w:bCs/>
        </w:rPr>
      </w:pPr>
      <w:r w:rsidRPr="00D6656A">
        <w:rPr>
          <w:b/>
          <w:bCs/>
        </w:rPr>
        <w:t>4.2</w:t>
      </w:r>
    </w:p>
    <w:p w14:paraId="34D6B29A" w14:textId="12BF0EFE" w:rsidR="002568E9" w:rsidRPr="0059139B" w:rsidRDefault="00ED42F6" w:rsidP="0059139B">
      <w:pPr>
        <w:ind w:left="129" w:firstLine="0"/>
      </w:pPr>
      <w:r w:rsidRPr="0059139B">
        <w:t xml:space="preserve">The Board of Directors shall consist of up to </w:t>
      </w:r>
      <w:r w:rsidR="00823B87">
        <w:t>eleven</w:t>
      </w:r>
      <w:r w:rsidRPr="0059139B">
        <w:t xml:space="preserve"> (1</w:t>
      </w:r>
      <w:r w:rsidR="004B30C2" w:rsidRPr="0059139B">
        <w:t>1</w:t>
      </w:r>
      <w:r w:rsidRPr="0059139B">
        <w:t xml:space="preserve">) members duly elected by the membership at the regular meeting herein after prescribed in Article VI. </w:t>
      </w:r>
    </w:p>
    <w:p w14:paraId="2B8E80B5" w14:textId="77777777" w:rsidR="002568E9" w:rsidRPr="00D6656A" w:rsidRDefault="00ED42F6" w:rsidP="0059139B">
      <w:pPr>
        <w:ind w:left="129" w:firstLine="0"/>
        <w:rPr>
          <w:b/>
          <w:bCs/>
        </w:rPr>
      </w:pPr>
      <w:r w:rsidRPr="00D6656A">
        <w:rPr>
          <w:b/>
          <w:bCs/>
        </w:rPr>
        <w:t xml:space="preserve">4.3 </w:t>
      </w:r>
    </w:p>
    <w:p w14:paraId="14EC7387" w14:textId="413C136E" w:rsidR="002568E9" w:rsidRPr="0059139B" w:rsidRDefault="00ED42F6" w:rsidP="0059139B">
      <w:pPr>
        <w:ind w:left="129" w:firstLine="0"/>
      </w:pPr>
      <w:r w:rsidRPr="0059139B">
        <w:t xml:space="preserve">Any member of the Board of Directors, who shall cease to be an "Active" Member of the Club, shall automatically cease to be a member of the Board of Directors. </w:t>
      </w:r>
    </w:p>
    <w:p w14:paraId="40A76119" w14:textId="77777777" w:rsidR="00823B87" w:rsidRDefault="00823B87" w:rsidP="0059139B">
      <w:pPr>
        <w:ind w:left="129" w:firstLine="0"/>
        <w:rPr>
          <w:b/>
          <w:bCs/>
        </w:rPr>
      </w:pPr>
    </w:p>
    <w:p w14:paraId="1BD27048" w14:textId="77777777" w:rsidR="00823B87" w:rsidRDefault="00823B87" w:rsidP="0059139B">
      <w:pPr>
        <w:ind w:left="129" w:firstLine="0"/>
        <w:rPr>
          <w:b/>
          <w:bCs/>
        </w:rPr>
      </w:pPr>
    </w:p>
    <w:p w14:paraId="4E18B85E" w14:textId="7044D5FE" w:rsidR="002568E9" w:rsidRPr="00D6656A" w:rsidRDefault="00ED42F6" w:rsidP="0059139B">
      <w:pPr>
        <w:ind w:left="129" w:firstLine="0"/>
        <w:rPr>
          <w:b/>
          <w:bCs/>
        </w:rPr>
      </w:pPr>
      <w:r w:rsidRPr="00D6656A">
        <w:rPr>
          <w:b/>
          <w:bCs/>
        </w:rPr>
        <w:t xml:space="preserve">4.4 </w:t>
      </w:r>
    </w:p>
    <w:p w14:paraId="4C5AAE4E" w14:textId="27247CBE" w:rsidR="00F1642D" w:rsidRDefault="00D6656A" w:rsidP="00F1642D">
      <w:pPr>
        <w:ind w:left="129" w:firstLine="0"/>
        <w:rPr>
          <w:ins w:id="49" w:author="Mark Ruegg" w:date="2021-08-11T21:55:00Z"/>
        </w:rPr>
      </w:pPr>
      <w:r>
        <w:t>T</w:t>
      </w:r>
      <w:r w:rsidR="00ED42F6" w:rsidRPr="0059139B">
        <w:t xml:space="preserve">he Board shall meet monthly. Any member of the Board failing to attend three consecutive regular monthly meetings shall cease to be a member of the Board of Directors, unless excused by a majority vote of the Board of Directors present at that meeting. </w:t>
      </w:r>
      <w:ins w:id="50" w:author="Mark Ruegg" w:date="2021-08-11T21:10:00Z">
        <w:r w:rsidR="00F1642D">
          <w:t xml:space="preserve">Notice of </w:t>
        </w:r>
      </w:ins>
      <w:ins w:id="51" w:author="Mark Ruegg" w:date="2021-08-11T21:50:00Z">
        <w:r w:rsidR="000E63A5">
          <w:t>a monthly</w:t>
        </w:r>
      </w:ins>
      <w:ins w:id="52" w:author="Mark Ruegg" w:date="2021-08-11T21:10:00Z">
        <w:r w:rsidR="00F1642D">
          <w:t xml:space="preserve"> meeting for the Board of </w:t>
        </w:r>
      </w:ins>
      <w:ins w:id="53" w:author="Mark Ruegg" w:date="2021-08-11T21:12:00Z">
        <w:r w:rsidR="00F1642D">
          <w:t>Directors shall</w:t>
        </w:r>
      </w:ins>
      <w:ins w:id="54" w:author="Mark Ruegg" w:date="2021-08-11T21:11:00Z">
        <w:r w:rsidR="00F1642D">
          <w:t xml:space="preserve"> be made </w:t>
        </w:r>
        <w:r w:rsidR="00F1642D" w:rsidRPr="0059139B">
          <w:t>at least</w:t>
        </w:r>
        <w:r w:rsidR="00F1642D">
          <w:t xml:space="preserve"> </w:t>
        </w:r>
      </w:ins>
      <w:ins w:id="55" w:author="Mark Ruegg" w:date="2021-08-11T22:27:00Z">
        <w:r w:rsidR="00974A83">
          <w:t>twenty-four</w:t>
        </w:r>
      </w:ins>
      <w:ins w:id="56" w:author="Mark Ruegg" w:date="2021-08-11T21:50:00Z">
        <w:r w:rsidR="000E63A5">
          <w:t xml:space="preserve"> (24</w:t>
        </w:r>
      </w:ins>
      <w:ins w:id="57" w:author="Mark Ruegg" w:date="2021-08-11T21:11:00Z">
        <w:r w:rsidR="00F1642D">
          <w:t>)</w:t>
        </w:r>
        <w:r w:rsidR="00F1642D" w:rsidRPr="0059139B">
          <w:t xml:space="preserve"> hours prior to the date scheduled for the meeting. Notice to the last known address or email address of the </w:t>
        </w:r>
      </w:ins>
      <w:ins w:id="58" w:author="Mark Ruegg" w:date="2021-08-11T21:12:00Z">
        <w:r w:rsidR="00F1642D">
          <w:t>Board Member</w:t>
        </w:r>
      </w:ins>
      <w:ins w:id="59" w:author="Mark Ruegg" w:date="2021-08-11T21:11:00Z">
        <w:r w:rsidR="00F1642D" w:rsidRPr="0059139B">
          <w:t xml:space="preserve"> as listed on record shall constitute proper notice. </w:t>
        </w:r>
        <w:r w:rsidR="00F1642D">
          <w:t xml:space="preserve">Posting of the date, time, and location of the meeting on the Club Calendar, located on the Clubs website at </w:t>
        </w:r>
        <w:r w:rsidR="00F1642D" w:rsidRPr="007A68C1">
          <w:t>www.whitpaingreenssc.org</w:t>
        </w:r>
        <w:r w:rsidR="00F1642D">
          <w:t xml:space="preserve">, shall also constitute proper notice. </w:t>
        </w:r>
      </w:ins>
    </w:p>
    <w:p w14:paraId="068A40D2" w14:textId="00E57B47" w:rsidR="00267ED9" w:rsidRDefault="00267ED9" w:rsidP="00F1642D">
      <w:pPr>
        <w:ind w:left="129" w:firstLine="0"/>
        <w:rPr>
          <w:ins w:id="60" w:author="Mark Ruegg" w:date="2021-08-11T21:55:00Z"/>
        </w:rPr>
      </w:pPr>
    </w:p>
    <w:p w14:paraId="7EB7151A" w14:textId="1C10AF57" w:rsidR="00267ED9" w:rsidRDefault="00267ED9" w:rsidP="00F1642D">
      <w:pPr>
        <w:ind w:left="129" w:firstLine="0"/>
        <w:rPr>
          <w:ins w:id="61" w:author="Mark Ruegg" w:date="2021-08-11T21:56:00Z"/>
          <w:b/>
          <w:bCs/>
        </w:rPr>
      </w:pPr>
      <w:ins w:id="62" w:author="Mark Ruegg" w:date="2021-08-11T21:55:00Z">
        <w:r w:rsidRPr="00267ED9">
          <w:rPr>
            <w:b/>
            <w:bCs/>
            <w:rPrChange w:id="63" w:author="Mark Ruegg" w:date="2021-08-11T21:55:00Z">
              <w:rPr/>
            </w:rPrChange>
          </w:rPr>
          <w:t>4.5</w:t>
        </w:r>
      </w:ins>
    </w:p>
    <w:p w14:paraId="47236EF4" w14:textId="2D62421F" w:rsidR="00AA29F3" w:rsidRPr="00AA29F3" w:rsidRDefault="00AA29F3" w:rsidP="00F1642D">
      <w:pPr>
        <w:ind w:left="129" w:firstLine="0"/>
        <w:rPr>
          <w:ins w:id="64" w:author="Mark Ruegg" w:date="2021-08-11T21:11:00Z"/>
        </w:rPr>
      </w:pPr>
      <w:ins w:id="65" w:author="Mark Ruegg" w:date="2021-08-11T21:56:00Z">
        <w:r>
          <w:t>Monthly Board of Director</w:t>
        </w:r>
      </w:ins>
      <w:ins w:id="66" w:author="Mark Ruegg" w:date="2021-08-11T22:31:00Z">
        <w:r w:rsidR="00A114EC">
          <w:t xml:space="preserve"> meetings </w:t>
        </w:r>
      </w:ins>
      <w:ins w:id="67" w:author="Mark Ruegg" w:date="2021-08-11T22:34:00Z">
        <w:r w:rsidR="00167CCF">
          <w:t xml:space="preserve">may </w:t>
        </w:r>
      </w:ins>
      <w:ins w:id="68" w:author="Mark Ruegg" w:date="2021-08-11T22:29:00Z">
        <w:r w:rsidR="00FC62EF">
          <w:t xml:space="preserve">be </w:t>
        </w:r>
      </w:ins>
      <w:ins w:id="69" w:author="Mark Ruegg" w:date="2021-08-11T21:57:00Z">
        <w:r>
          <w:t>open</w:t>
        </w:r>
      </w:ins>
      <w:ins w:id="70" w:author="Mark Ruegg" w:date="2021-08-11T22:35:00Z">
        <w:r w:rsidR="00167CCF">
          <w:t>ed</w:t>
        </w:r>
      </w:ins>
      <w:ins w:id="71" w:author="Mark Ruegg" w:date="2021-08-11T21:57:00Z">
        <w:r>
          <w:t xml:space="preserve"> to </w:t>
        </w:r>
      </w:ins>
      <w:ins w:id="72" w:author="Mark Ruegg" w:date="2021-08-11T21:58:00Z">
        <w:r w:rsidR="00B75D53">
          <w:t>members of an</w:t>
        </w:r>
      </w:ins>
      <w:ins w:id="73" w:author="Mark Ruegg" w:date="2021-08-11T22:00:00Z">
        <w:r w:rsidR="0091625A">
          <w:t>y</w:t>
        </w:r>
      </w:ins>
      <w:ins w:id="74" w:author="Mark Ruegg" w:date="2021-08-11T21:58:00Z">
        <w:r w:rsidR="00B75D53">
          <w:t xml:space="preserve"> Active Family Unit </w:t>
        </w:r>
      </w:ins>
      <w:ins w:id="75" w:author="Mark Ruegg" w:date="2021-08-11T21:59:00Z">
        <w:r w:rsidR="00B75D53">
          <w:t>as defined in Article III Section 3.3</w:t>
        </w:r>
      </w:ins>
      <w:ins w:id="76" w:author="Mark Ruegg" w:date="2021-08-11T22:34:00Z">
        <w:r w:rsidR="00167CCF">
          <w:t xml:space="preserve"> </w:t>
        </w:r>
      </w:ins>
      <w:ins w:id="77" w:author="Mark Ruegg" w:date="2021-08-11T22:37:00Z">
        <w:r w:rsidR="00235D47">
          <w:t>by a majority vote</w:t>
        </w:r>
      </w:ins>
      <w:ins w:id="78" w:author="Mark Ruegg" w:date="2021-08-11T22:38:00Z">
        <w:r w:rsidR="00235D47">
          <w:t xml:space="preserve"> of the Board</w:t>
        </w:r>
      </w:ins>
      <w:ins w:id="79" w:author="Mark Ruegg" w:date="2021-08-11T22:29:00Z">
        <w:r w:rsidR="00FC62EF">
          <w:t>.</w:t>
        </w:r>
      </w:ins>
      <w:ins w:id="80" w:author="Mark Ruegg" w:date="2021-08-11T22:00:00Z">
        <w:r w:rsidR="0091625A">
          <w:t xml:space="preserve"> </w:t>
        </w:r>
      </w:ins>
      <w:ins w:id="81" w:author="Mark Ruegg" w:date="2021-08-11T22:01:00Z">
        <w:r w:rsidR="0091625A">
          <w:t>The Board of Directors reserves the right to meet privately</w:t>
        </w:r>
      </w:ins>
      <w:ins w:id="82" w:author="Mark Ruegg" w:date="2021-08-11T22:02:00Z">
        <w:r w:rsidR="0091625A">
          <w:t xml:space="preserve"> without the general membership present</w:t>
        </w:r>
      </w:ins>
      <w:ins w:id="83" w:author="Mark Ruegg" w:date="2021-08-11T22:01:00Z">
        <w:r w:rsidR="0091625A">
          <w:t xml:space="preserve"> in an </w:t>
        </w:r>
      </w:ins>
      <w:ins w:id="84" w:author="Mark Ruegg" w:date="2021-08-11T22:12:00Z">
        <w:r w:rsidR="008739E0">
          <w:t>Executive Session, as defined below,</w:t>
        </w:r>
      </w:ins>
      <w:ins w:id="85" w:author="Mark Ruegg" w:date="2021-08-11T22:11:00Z">
        <w:r w:rsidR="008739E0">
          <w:t xml:space="preserve"> either</w:t>
        </w:r>
      </w:ins>
      <w:ins w:id="86" w:author="Mark Ruegg" w:date="2021-08-11T22:09:00Z">
        <w:r w:rsidR="008739E0">
          <w:t xml:space="preserve"> prior to the start</w:t>
        </w:r>
      </w:ins>
      <w:ins w:id="87" w:author="Mark Ruegg" w:date="2021-08-11T22:27:00Z">
        <w:r w:rsidR="00C56D0A">
          <w:t xml:space="preserve"> of</w:t>
        </w:r>
      </w:ins>
      <w:ins w:id="88" w:author="Mark Ruegg" w:date="2021-08-11T22:09:00Z">
        <w:r w:rsidR="008739E0">
          <w:t xml:space="preserve"> or during a</w:t>
        </w:r>
      </w:ins>
      <w:ins w:id="89" w:author="Mark Ruegg" w:date="2021-08-11T22:10:00Z">
        <w:r w:rsidR="008739E0">
          <w:t xml:space="preserve"> monthly Board of Directors Meeting</w:t>
        </w:r>
      </w:ins>
      <w:ins w:id="90" w:author="Mark Ruegg" w:date="2021-08-11T22:35:00Z">
        <w:r w:rsidR="00167CCF">
          <w:t xml:space="preserve"> that has been opened to </w:t>
        </w:r>
      </w:ins>
      <w:ins w:id="91" w:author="Mark Ruegg" w:date="2021-08-11T22:36:00Z">
        <w:r w:rsidR="00192E00">
          <w:t>members of an Active Family Unit</w:t>
        </w:r>
      </w:ins>
      <w:ins w:id="92" w:author="Mark Ruegg" w:date="2021-08-11T22:10:00Z">
        <w:r w:rsidR="008739E0">
          <w:t xml:space="preserve">. </w:t>
        </w:r>
      </w:ins>
      <w:ins w:id="93" w:author="Mark Ruegg" w:date="2021-08-11T22:11:00Z">
        <w:r w:rsidR="008739E0">
          <w:t>Executive Session is de</w:t>
        </w:r>
      </w:ins>
      <w:ins w:id="94" w:author="Mark Ruegg" w:date="2021-08-11T22:12:00Z">
        <w:r w:rsidR="008739E0">
          <w:t>fined as a confidential</w:t>
        </w:r>
      </w:ins>
      <w:ins w:id="95" w:author="Mark Ruegg" w:date="2021-08-11T22:18:00Z">
        <w:r w:rsidR="003E3C27">
          <w:t xml:space="preserve"> meeting</w:t>
        </w:r>
      </w:ins>
      <w:ins w:id="96" w:author="Mark Ruegg" w:date="2021-08-11T22:12:00Z">
        <w:r w:rsidR="008739E0">
          <w:t xml:space="preserve"> where on</w:t>
        </w:r>
      </w:ins>
      <w:ins w:id="97" w:author="Mark Ruegg" w:date="2021-08-11T22:13:00Z">
        <w:r w:rsidR="008739E0">
          <w:t>ly Board of Director Members</w:t>
        </w:r>
      </w:ins>
      <w:ins w:id="98" w:author="Mark Ruegg" w:date="2021-08-11T22:18:00Z">
        <w:r w:rsidR="003E3C27">
          <w:t xml:space="preserve"> and </w:t>
        </w:r>
      </w:ins>
      <w:ins w:id="99" w:author="Mark Ruegg" w:date="2021-08-11T22:20:00Z">
        <w:r w:rsidR="003E3C27">
          <w:t>other person(s) specifically authorized by the Board of Directors are present</w:t>
        </w:r>
      </w:ins>
      <w:ins w:id="100" w:author="Mark Ruegg" w:date="2021-08-11T22:17:00Z">
        <w:r w:rsidR="008739E0">
          <w:t xml:space="preserve">. </w:t>
        </w:r>
        <w:r w:rsidR="003E3C27">
          <w:t xml:space="preserve">When required, the Board of </w:t>
        </w:r>
      </w:ins>
      <w:ins w:id="101" w:author="Mark Ruegg" w:date="2021-08-11T22:18:00Z">
        <w:r w:rsidR="003E3C27">
          <w:t>Directors</w:t>
        </w:r>
      </w:ins>
      <w:ins w:id="102" w:author="Mark Ruegg" w:date="2021-08-11T22:17:00Z">
        <w:r w:rsidR="003E3C27">
          <w:t xml:space="preserve"> </w:t>
        </w:r>
      </w:ins>
      <w:ins w:id="103" w:author="Mark Ruegg" w:date="2021-08-11T22:18:00Z">
        <w:r w:rsidR="003E3C27">
          <w:t xml:space="preserve">may </w:t>
        </w:r>
      </w:ins>
      <w:ins w:id="104" w:author="Mark Ruegg" w:date="2021-08-11T22:21:00Z">
        <w:r w:rsidR="003E3C27">
          <w:t xml:space="preserve">authorize </w:t>
        </w:r>
      </w:ins>
      <w:ins w:id="105" w:author="Mark Ruegg" w:date="2021-08-11T22:27:00Z">
        <w:r w:rsidR="00C56D0A">
          <w:t>non-Board</w:t>
        </w:r>
      </w:ins>
      <w:ins w:id="106" w:author="Mark Ruegg" w:date="2021-08-11T22:21:00Z">
        <w:r w:rsidR="003E3C27">
          <w:t xml:space="preserve"> of Director Members to attend an Executive Session </w:t>
        </w:r>
      </w:ins>
      <w:ins w:id="107" w:author="Mark Ruegg" w:date="2021-08-11T22:23:00Z">
        <w:r w:rsidR="003E3C27">
          <w:t>for the purpose of providing</w:t>
        </w:r>
      </w:ins>
      <w:ins w:id="108" w:author="Mark Ruegg" w:date="2021-08-11T22:25:00Z">
        <w:r w:rsidR="001F7BAD">
          <w:t xml:space="preserve"> professional</w:t>
        </w:r>
      </w:ins>
      <w:ins w:id="109" w:author="Mark Ruegg" w:date="2021-08-11T22:24:00Z">
        <w:r w:rsidR="003E3C27">
          <w:t xml:space="preserve"> guidance and</w:t>
        </w:r>
      </w:ins>
      <w:ins w:id="110" w:author="Mark Ruegg" w:date="2021-08-11T22:21:00Z">
        <w:r w:rsidR="003E3C27">
          <w:t xml:space="preserve"> advi</w:t>
        </w:r>
      </w:ins>
      <w:ins w:id="111" w:author="Mark Ruegg" w:date="2021-08-11T22:24:00Z">
        <w:r w:rsidR="003E3C27">
          <w:t xml:space="preserve">ce to </w:t>
        </w:r>
      </w:ins>
      <w:ins w:id="112" w:author="Mark Ruegg" w:date="2021-08-11T22:21:00Z">
        <w:r w:rsidR="003E3C27">
          <w:t xml:space="preserve">the </w:t>
        </w:r>
      </w:ins>
      <w:ins w:id="113" w:author="Mark Ruegg" w:date="2021-08-11T22:22:00Z">
        <w:r w:rsidR="003E3C27">
          <w:t>Board</w:t>
        </w:r>
      </w:ins>
      <w:ins w:id="114" w:author="Mark Ruegg" w:date="2021-08-11T22:25:00Z">
        <w:r w:rsidR="003E3C27">
          <w:t>.</w:t>
        </w:r>
      </w:ins>
    </w:p>
    <w:p w14:paraId="2565BC13" w14:textId="4DDDC0C6" w:rsidR="002568E9" w:rsidRPr="0059139B" w:rsidRDefault="002568E9" w:rsidP="0059139B">
      <w:pPr>
        <w:ind w:left="129" w:firstLine="0"/>
      </w:pPr>
    </w:p>
    <w:p w14:paraId="4AECFB25" w14:textId="11287642" w:rsidR="002568E9" w:rsidRPr="00D6656A" w:rsidRDefault="00ED42F6" w:rsidP="0059139B">
      <w:pPr>
        <w:ind w:left="129" w:firstLine="0"/>
        <w:rPr>
          <w:b/>
          <w:bCs/>
        </w:rPr>
      </w:pPr>
      <w:r w:rsidRPr="00D6656A">
        <w:rPr>
          <w:b/>
          <w:bCs/>
        </w:rPr>
        <w:t>4.</w:t>
      </w:r>
      <w:ins w:id="115" w:author="Mark Ruegg" w:date="2021-08-11T21:55:00Z">
        <w:r w:rsidR="00267ED9">
          <w:rPr>
            <w:b/>
            <w:bCs/>
          </w:rPr>
          <w:t>6</w:t>
        </w:r>
      </w:ins>
      <w:del w:id="116" w:author="Mark Ruegg" w:date="2021-08-11T21:55:00Z">
        <w:r w:rsidRPr="00D6656A" w:rsidDel="00267ED9">
          <w:rPr>
            <w:b/>
            <w:bCs/>
          </w:rPr>
          <w:delText>5</w:delText>
        </w:r>
      </w:del>
      <w:r w:rsidRPr="00D6656A">
        <w:rPr>
          <w:b/>
          <w:bCs/>
        </w:rPr>
        <w:t xml:space="preserve"> </w:t>
      </w:r>
    </w:p>
    <w:p w14:paraId="006B96E8" w14:textId="46535A09" w:rsidR="002568E9" w:rsidRPr="0059139B" w:rsidRDefault="00ED42F6" w:rsidP="0059139B">
      <w:pPr>
        <w:ind w:left="129" w:firstLine="0"/>
      </w:pPr>
      <w:r w:rsidRPr="0059139B">
        <w:t xml:space="preserve">A Director may be removed from office for cause, after a hearing by vote of </w:t>
      </w:r>
      <w:proofErr w:type="gramStart"/>
      <w:r w:rsidRPr="0059139B">
        <w:t>a majority of</w:t>
      </w:r>
      <w:proofErr w:type="gramEnd"/>
      <w:r w:rsidRPr="0059139B">
        <w:t xml:space="preserve"> the entire Board, after a ten (10) day written notice to the offending director to attend a hearing before the Board. </w:t>
      </w:r>
    </w:p>
    <w:p w14:paraId="3A88FB4D" w14:textId="584D6D95" w:rsidR="002568E9" w:rsidRPr="00D6656A" w:rsidRDefault="00ED42F6" w:rsidP="0059139B">
      <w:pPr>
        <w:ind w:left="129" w:firstLine="0"/>
        <w:rPr>
          <w:b/>
          <w:bCs/>
        </w:rPr>
      </w:pPr>
      <w:r w:rsidRPr="00D6656A">
        <w:rPr>
          <w:b/>
          <w:bCs/>
        </w:rPr>
        <w:t>4.</w:t>
      </w:r>
      <w:ins w:id="117" w:author="Mark Ruegg" w:date="2021-08-11T21:55:00Z">
        <w:r w:rsidR="00267ED9">
          <w:rPr>
            <w:b/>
            <w:bCs/>
          </w:rPr>
          <w:t>7</w:t>
        </w:r>
      </w:ins>
      <w:del w:id="118" w:author="Mark Ruegg" w:date="2021-08-11T21:55:00Z">
        <w:r w:rsidRPr="00D6656A" w:rsidDel="00267ED9">
          <w:rPr>
            <w:b/>
            <w:bCs/>
          </w:rPr>
          <w:delText>6</w:delText>
        </w:r>
      </w:del>
      <w:r w:rsidRPr="00D6656A">
        <w:rPr>
          <w:b/>
          <w:bCs/>
        </w:rPr>
        <w:t xml:space="preserve"> </w:t>
      </w:r>
    </w:p>
    <w:p w14:paraId="341D9B95" w14:textId="7DAAF218" w:rsidR="002568E9" w:rsidRPr="0059139B" w:rsidRDefault="00ED42F6" w:rsidP="00A24B50">
      <w:pPr>
        <w:ind w:left="129" w:firstLine="0"/>
      </w:pPr>
      <w:r w:rsidRPr="0059139B">
        <w:t>Directors shall not be compensated, nor shall they be excluded from all duties and obligations of membership.</w:t>
      </w:r>
      <w:r w:rsidR="00A24B50">
        <w:t xml:space="preserve"> </w:t>
      </w:r>
      <w:r w:rsidR="00A24B50" w:rsidRPr="00A24B50">
        <w:t>Directors may be reimbursed for expenses incurred in the performance of their duties to the C</w:t>
      </w:r>
      <w:r w:rsidR="00A24B50">
        <w:t>lub</w:t>
      </w:r>
      <w:r w:rsidR="00A24B50" w:rsidRPr="00A24B50">
        <w:t>, in reasonable amounts, based on policies approved by the Board</w:t>
      </w:r>
      <w:r w:rsidR="00A24B50">
        <w:t xml:space="preserve"> of Directors</w:t>
      </w:r>
      <w:r w:rsidR="00A24B50" w:rsidRPr="00A24B50">
        <w:t>.</w:t>
      </w:r>
      <w:r w:rsidRPr="0059139B">
        <w:t xml:space="preserve"> </w:t>
      </w:r>
    </w:p>
    <w:p w14:paraId="6EE66391" w14:textId="77C24192" w:rsidR="002568E9" w:rsidRPr="00D6656A" w:rsidRDefault="00ED42F6" w:rsidP="0059139B">
      <w:pPr>
        <w:ind w:left="129" w:firstLine="0"/>
        <w:rPr>
          <w:b/>
          <w:bCs/>
        </w:rPr>
      </w:pPr>
      <w:r w:rsidRPr="00D6656A">
        <w:rPr>
          <w:b/>
          <w:bCs/>
        </w:rPr>
        <w:t>4.</w:t>
      </w:r>
      <w:ins w:id="119" w:author="Mark Ruegg" w:date="2021-08-11T21:55:00Z">
        <w:r w:rsidR="00267ED9">
          <w:rPr>
            <w:b/>
            <w:bCs/>
          </w:rPr>
          <w:t>8</w:t>
        </w:r>
      </w:ins>
      <w:del w:id="120" w:author="Mark Ruegg" w:date="2021-08-11T21:55:00Z">
        <w:r w:rsidRPr="00D6656A" w:rsidDel="00267ED9">
          <w:rPr>
            <w:b/>
            <w:bCs/>
          </w:rPr>
          <w:delText xml:space="preserve">7 </w:delText>
        </w:r>
      </w:del>
    </w:p>
    <w:p w14:paraId="1786939C" w14:textId="1294F3FD" w:rsidR="002568E9" w:rsidRPr="0059139B" w:rsidRDefault="00ED42F6" w:rsidP="0059139B">
      <w:pPr>
        <w:ind w:left="129" w:firstLine="0"/>
      </w:pPr>
      <w:r w:rsidRPr="0059139B">
        <w:t xml:space="preserve">Directors holding the positions of President, Vice President, Treasurer, and Secretary during the last year of their board tenure shall remain as part of the Board in an advisory capacity for a period of one year. As advisors they shall: </w:t>
      </w:r>
    </w:p>
    <w:p w14:paraId="20D98ABC" w14:textId="77777777" w:rsidR="002568E9" w:rsidRPr="0059139B" w:rsidRDefault="00ED42F6" w:rsidP="00D6656A">
      <w:pPr>
        <w:pStyle w:val="ListParagraph"/>
        <w:numPr>
          <w:ilvl w:val="0"/>
          <w:numId w:val="7"/>
        </w:numPr>
      </w:pPr>
      <w:r w:rsidRPr="0059139B">
        <w:t xml:space="preserve">Be informed of all Board meetings. </w:t>
      </w:r>
    </w:p>
    <w:p w14:paraId="54AC1793" w14:textId="0BD605A0" w:rsidR="002568E9" w:rsidRDefault="00ED42F6" w:rsidP="00D6656A">
      <w:pPr>
        <w:pStyle w:val="ListParagraph"/>
        <w:numPr>
          <w:ilvl w:val="0"/>
          <w:numId w:val="7"/>
        </w:numPr>
      </w:pPr>
      <w:r w:rsidRPr="0059139B">
        <w:t xml:space="preserve">Not retain Board voting privilege. </w:t>
      </w:r>
    </w:p>
    <w:p w14:paraId="2CA27AEE" w14:textId="725A88A7" w:rsidR="006637A0" w:rsidRPr="006637A0" w:rsidRDefault="006637A0" w:rsidP="006637A0">
      <w:pPr>
        <w:rPr>
          <w:b/>
          <w:bCs/>
        </w:rPr>
      </w:pPr>
      <w:r>
        <w:rPr>
          <w:b/>
          <w:bCs/>
        </w:rPr>
        <w:t>4</w:t>
      </w:r>
      <w:r w:rsidRPr="006637A0">
        <w:rPr>
          <w:b/>
          <w:bCs/>
        </w:rPr>
        <w:t>.</w:t>
      </w:r>
      <w:ins w:id="121" w:author="Mark Ruegg" w:date="2021-08-11T21:55:00Z">
        <w:r w:rsidR="00267ED9">
          <w:rPr>
            <w:b/>
            <w:bCs/>
          </w:rPr>
          <w:t>9</w:t>
        </w:r>
      </w:ins>
      <w:del w:id="122" w:author="Mark Ruegg" w:date="2021-08-11T21:55:00Z">
        <w:r w:rsidRPr="006637A0" w:rsidDel="00267ED9">
          <w:rPr>
            <w:b/>
            <w:bCs/>
          </w:rPr>
          <w:delText>8</w:delText>
        </w:r>
      </w:del>
    </w:p>
    <w:p w14:paraId="5FEE9E72" w14:textId="02A021F7" w:rsidR="006637A0" w:rsidRPr="0059139B" w:rsidRDefault="006637A0" w:rsidP="006637A0">
      <w:r w:rsidRPr="006637A0">
        <w:t xml:space="preserve">No two </w:t>
      </w:r>
      <w:r>
        <w:t xml:space="preserve">(2) </w:t>
      </w:r>
      <w:r w:rsidRPr="006637A0">
        <w:t>Active Members from the same nuclear family (i.e., husband and wife, parent and child, grandparent and grandchild, or brother and sister) can hold office at the same time on the Board of Directors.</w:t>
      </w:r>
    </w:p>
    <w:p w14:paraId="691154F7" w14:textId="32E4F5B3" w:rsidR="002568E9" w:rsidRPr="00D6656A" w:rsidRDefault="00ED42F6" w:rsidP="0059139B">
      <w:pPr>
        <w:ind w:left="129" w:firstLine="0"/>
        <w:rPr>
          <w:b/>
          <w:bCs/>
          <w:u w:val="single"/>
        </w:rPr>
      </w:pPr>
      <w:r w:rsidRPr="00D6656A">
        <w:rPr>
          <w:b/>
          <w:bCs/>
          <w:u w:val="single"/>
        </w:rPr>
        <w:t xml:space="preserve">Article V </w:t>
      </w:r>
      <w:r w:rsidR="004B30C2" w:rsidRPr="00D6656A">
        <w:rPr>
          <w:b/>
          <w:bCs/>
          <w:u w:val="single"/>
        </w:rPr>
        <w:t>-</w:t>
      </w:r>
      <w:r w:rsidRPr="00D6656A">
        <w:rPr>
          <w:b/>
          <w:bCs/>
          <w:u w:val="single"/>
        </w:rPr>
        <w:t xml:space="preserve"> Officers </w:t>
      </w:r>
    </w:p>
    <w:p w14:paraId="58F57D84" w14:textId="77777777" w:rsidR="002568E9" w:rsidRPr="00D6656A" w:rsidRDefault="00ED42F6" w:rsidP="0059139B">
      <w:pPr>
        <w:ind w:left="129" w:firstLine="0"/>
        <w:rPr>
          <w:b/>
          <w:bCs/>
        </w:rPr>
      </w:pPr>
      <w:r w:rsidRPr="00D6656A">
        <w:rPr>
          <w:b/>
          <w:bCs/>
        </w:rPr>
        <w:t xml:space="preserve">5.1 </w:t>
      </w:r>
    </w:p>
    <w:p w14:paraId="5CDD1F79" w14:textId="3C117509" w:rsidR="002568E9" w:rsidRPr="0059139B" w:rsidRDefault="00ED42F6" w:rsidP="0059139B">
      <w:pPr>
        <w:ind w:left="129" w:firstLine="0"/>
      </w:pPr>
      <w:r w:rsidRPr="0059139B">
        <w:t xml:space="preserve">The Officers of the Club shall consist of a President, Vice President, Secretary, and Treasurer, </w:t>
      </w:r>
      <w:proofErr w:type="gramStart"/>
      <w:r w:rsidRPr="0059139B">
        <w:t>all of</w:t>
      </w:r>
      <w:proofErr w:type="gramEnd"/>
      <w:r w:rsidRPr="0059139B">
        <w:t xml:space="preserve"> </w:t>
      </w:r>
      <w:del w:id="123" w:author="Mark Ruegg" w:date="2021-08-07T04:58:00Z">
        <w:r w:rsidRPr="0059139B" w:rsidDel="00B46ACA">
          <w:delText>who</w:delText>
        </w:r>
      </w:del>
      <w:ins w:id="124" w:author="Mark Ruegg" w:date="2021-08-07T04:58:00Z">
        <w:r w:rsidR="00B46ACA" w:rsidRPr="0059139B">
          <w:t>whom</w:t>
        </w:r>
      </w:ins>
      <w:r w:rsidRPr="0059139B">
        <w:t xml:space="preserve"> shall by duly elected by the Board of Directors from its membership. The vote for the officers shall be held at the first regular monthly meeting of the Board following the General Annual Meeting. </w:t>
      </w:r>
    </w:p>
    <w:p w14:paraId="2A0D3BBA" w14:textId="4FDC8EA9" w:rsidR="002568E9" w:rsidRPr="00D6656A" w:rsidRDefault="00CD73BD">
      <w:pPr>
        <w:ind w:left="0" w:firstLine="0"/>
        <w:rPr>
          <w:b/>
          <w:bCs/>
        </w:rPr>
        <w:pPrChange w:id="125" w:author="Mark Ruegg" w:date="2021-08-12T01:33:00Z">
          <w:pPr>
            <w:ind w:left="129" w:firstLine="0"/>
          </w:pPr>
        </w:pPrChange>
      </w:pPr>
      <w:bookmarkStart w:id="126" w:name="_Hlk79204858"/>
      <w:ins w:id="127" w:author="Mark Ruegg" w:date="2021-08-12T01:33:00Z">
        <w:r>
          <w:rPr>
            <w:b/>
            <w:bCs/>
          </w:rPr>
          <w:t xml:space="preserve">  </w:t>
        </w:r>
      </w:ins>
      <w:r w:rsidR="00ED42F6" w:rsidRPr="00D6656A">
        <w:rPr>
          <w:b/>
          <w:bCs/>
        </w:rPr>
        <w:t xml:space="preserve">5.2 </w:t>
      </w:r>
    </w:p>
    <w:p w14:paraId="58B90F15" w14:textId="6D448332" w:rsidR="002568E9" w:rsidRPr="0059139B" w:rsidRDefault="00ED42F6">
      <w:pPr>
        <w:pPrChange w:id="128" w:author="Mark Ruegg" w:date="2021-08-07T04:58:00Z">
          <w:pPr>
            <w:ind w:left="129" w:firstLine="0"/>
          </w:pPr>
        </w:pPrChange>
      </w:pPr>
      <w:r w:rsidRPr="0059139B">
        <w:t xml:space="preserve">The President shall preside at the meetings of the Club and of the Board of directors. </w:t>
      </w:r>
      <w:r w:rsidR="0078237D" w:rsidRPr="0059139B">
        <w:t>The President</w:t>
      </w:r>
      <w:r w:rsidRPr="0059139B">
        <w:t xml:space="preserve"> shall be the administrative officer of the C</w:t>
      </w:r>
      <w:r w:rsidR="004B30C2" w:rsidRPr="0059139B">
        <w:t>l</w:t>
      </w:r>
      <w:r w:rsidRPr="0059139B">
        <w:t>ub</w:t>
      </w:r>
      <w:r w:rsidR="000A2ED2" w:rsidRPr="0059139B">
        <w:t xml:space="preserve"> and </w:t>
      </w:r>
      <w:r w:rsidRPr="0059139B">
        <w:t>shall appoint all standing committees. Designating the chair</w:t>
      </w:r>
      <w:r w:rsidR="000A2ED2" w:rsidRPr="0059139B">
        <w:t>person</w:t>
      </w:r>
      <w:r w:rsidRPr="0059139B">
        <w:t xml:space="preserve"> thereof and all special committees as may be directed. </w:t>
      </w:r>
      <w:r w:rsidR="000A2ED2" w:rsidRPr="0059139B">
        <w:t>Th</w:t>
      </w:r>
      <w:r w:rsidRPr="0059139B">
        <w:t>e</w:t>
      </w:r>
      <w:r w:rsidR="000A2ED2" w:rsidRPr="0059139B">
        <w:t xml:space="preserve"> </w:t>
      </w:r>
      <w:r w:rsidR="0078237D" w:rsidRPr="0059139B">
        <w:t>President</w:t>
      </w:r>
      <w:r w:rsidRPr="0059139B">
        <w:t xml:space="preserve"> shall be an ex-official member of all the committees. </w:t>
      </w:r>
    </w:p>
    <w:bookmarkEnd w:id="126"/>
    <w:p w14:paraId="4E848187" w14:textId="77777777" w:rsidR="002568E9" w:rsidRPr="00D6656A" w:rsidRDefault="00ED42F6" w:rsidP="0059139B">
      <w:pPr>
        <w:ind w:left="129" w:firstLine="0"/>
        <w:rPr>
          <w:b/>
          <w:bCs/>
        </w:rPr>
      </w:pPr>
      <w:r w:rsidRPr="00D6656A">
        <w:rPr>
          <w:b/>
          <w:bCs/>
        </w:rPr>
        <w:t xml:space="preserve">5.3 </w:t>
      </w:r>
    </w:p>
    <w:p w14:paraId="4C69FD45" w14:textId="786A14C4" w:rsidR="002568E9" w:rsidRPr="0059139B" w:rsidRDefault="00ED42F6" w:rsidP="0059139B">
      <w:pPr>
        <w:ind w:left="129" w:firstLine="0"/>
      </w:pPr>
      <w:r w:rsidRPr="0059139B">
        <w:t xml:space="preserve">The Vice President shall perform all duties of the President during the absence of the President, and all other duties as may be prescribed by the President or the Board of Directors. </w:t>
      </w:r>
    </w:p>
    <w:p w14:paraId="1926291E" w14:textId="77777777" w:rsidR="002568E9" w:rsidRPr="00D6656A" w:rsidRDefault="00ED42F6" w:rsidP="0059139B">
      <w:pPr>
        <w:ind w:left="129" w:firstLine="0"/>
        <w:rPr>
          <w:b/>
          <w:bCs/>
        </w:rPr>
      </w:pPr>
      <w:bookmarkStart w:id="129" w:name="_Hlk79202924"/>
      <w:r w:rsidRPr="00D6656A">
        <w:rPr>
          <w:b/>
          <w:bCs/>
        </w:rPr>
        <w:t xml:space="preserve">5.4 </w:t>
      </w:r>
    </w:p>
    <w:p w14:paraId="680430B3" w14:textId="7C546F17" w:rsidR="002568E9" w:rsidRPr="0059139B" w:rsidRDefault="00ED42F6" w:rsidP="0059139B">
      <w:pPr>
        <w:ind w:left="129" w:firstLine="0"/>
      </w:pPr>
      <w:r w:rsidRPr="0059139B">
        <w:t xml:space="preserve">The Secretary shall send out the notices of the meetings of the Club and of the Board of Directors; shall keep the </w:t>
      </w:r>
      <w:ins w:id="130" w:author="Weber, Robert" w:date="2020-10-15T17:58:00Z">
        <w:r w:rsidR="00FF4827" w:rsidRPr="0059139B">
          <w:t>minutes and</w:t>
        </w:r>
      </w:ins>
      <w:r w:rsidRPr="0059139B">
        <w:t xml:space="preserve"> attend to the correspondence pertaining to his</w:t>
      </w:r>
      <w:ins w:id="131" w:author="Mark Ruegg" w:date="2020-10-13T03:13:00Z">
        <w:r w:rsidR="00D150AD" w:rsidRPr="0059139B">
          <w:t>/her</w:t>
        </w:r>
      </w:ins>
      <w:r w:rsidRPr="0059139B">
        <w:t xml:space="preserve"> office; and shall perform such other duties as may be directed by the Board of Directors. </w:t>
      </w:r>
    </w:p>
    <w:p w14:paraId="03CD23D7" w14:textId="77777777" w:rsidR="002568E9" w:rsidRPr="00D6656A" w:rsidRDefault="00ED42F6" w:rsidP="0059139B">
      <w:pPr>
        <w:ind w:left="129" w:firstLine="0"/>
        <w:rPr>
          <w:b/>
          <w:bCs/>
        </w:rPr>
      </w:pPr>
      <w:bookmarkStart w:id="132" w:name="_Hlk79205067"/>
      <w:bookmarkEnd w:id="129"/>
      <w:r w:rsidRPr="00D6656A">
        <w:rPr>
          <w:b/>
          <w:bCs/>
        </w:rPr>
        <w:t xml:space="preserve">5.5 </w:t>
      </w:r>
    </w:p>
    <w:p w14:paraId="6FE4964A" w14:textId="1402EB84" w:rsidR="002568E9" w:rsidRDefault="00ED42F6" w:rsidP="0059139B">
      <w:pPr>
        <w:ind w:left="129" w:firstLine="0"/>
      </w:pPr>
      <w:r w:rsidRPr="0059139B">
        <w:t>The Treasurer shall direct</w:t>
      </w:r>
      <w:ins w:id="133" w:author="Mark Ruegg" w:date="2021-08-07T05:03:00Z">
        <w:r w:rsidR="00B46ACA">
          <w:t xml:space="preserve"> the</w:t>
        </w:r>
      </w:ins>
      <w:r w:rsidRPr="0059139B">
        <w:t xml:space="preserve"> keeping </w:t>
      </w:r>
      <w:ins w:id="134" w:author="Mark Ruegg" w:date="2021-08-07T05:03:00Z">
        <w:r w:rsidR="00B46ACA">
          <w:t xml:space="preserve">of Club </w:t>
        </w:r>
        <w:r w:rsidR="0001476E">
          <w:t>a</w:t>
        </w:r>
        <w:r w:rsidR="00B46ACA">
          <w:t>ccounts</w:t>
        </w:r>
      </w:ins>
      <w:del w:id="135" w:author="Mark Ruegg" w:date="2021-08-07T05:03:00Z">
        <w:r w:rsidRPr="0059139B" w:rsidDel="00B46ACA">
          <w:delText>the accounts of the Club</w:delText>
        </w:r>
      </w:del>
      <w:r w:rsidRPr="0059139B">
        <w:t xml:space="preserve">; collecting its revenues, and payment of bills as approved by the Board of Directors; shall deposit funds of the Club received in the name of the Club, in such depository as may be approved by the Board; shall perform such other duties as directed by the Board of Directors. The Treasurer shall be bonded at the expense of the Club. </w:t>
      </w:r>
    </w:p>
    <w:p w14:paraId="56574997" w14:textId="4100F884" w:rsidR="006512F6" w:rsidRPr="004D0897" w:rsidRDefault="006512F6" w:rsidP="0059139B">
      <w:pPr>
        <w:ind w:left="129" w:firstLine="0"/>
        <w:rPr>
          <w:b/>
          <w:bCs/>
        </w:rPr>
      </w:pPr>
      <w:bookmarkStart w:id="136" w:name="_Hlk79203016"/>
      <w:bookmarkEnd w:id="132"/>
      <w:r w:rsidRPr="004D0897">
        <w:rPr>
          <w:b/>
          <w:bCs/>
        </w:rPr>
        <w:t>5.6</w:t>
      </w:r>
    </w:p>
    <w:p w14:paraId="69EEB72D" w14:textId="330C9616" w:rsidR="006E5A5C" w:rsidRDefault="006E5A5C" w:rsidP="006E5A5C">
      <w:pPr>
        <w:ind w:left="129" w:firstLine="0"/>
      </w:pPr>
      <w:r>
        <w:t>Only current members of the Board of Directors may be considered for election as Officers.</w:t>
      </w:r>
      <w:r w:rsidR="004D0897">
        <w:t xml:space="preserve"> </w:t>
      </w:r>
      <w:r>
        <w:t>All Officers must have served at least one (1) year on the Board prior to their election to office. Officers shall be elected for a one (1) year term of office. There are no term limits for re-election to any Officer positions.</w:t>
      </w:r>
    </w:p>
    <w:p w14:paraId="227EAE45" w14:textId="77777777" w:rsidR="00CD73BD" w:rsidRDefault="00CD73BD" w:rsidP="006E5A5C">
      <w:pPr>
        <w:ind w:left="129" w:firstLine="0"/>
        <w:rPr>
          <w:ins w:id="137" w:author="Mark Ruegg" w:date="2021-08-12T01:33:00Z"/>
          <w:b/>
          <w:bCs/>
        </w:rPr>
      </w:pPr>
      <w:bookmarkStart w:id="138" w:name="_Hlk79203063"/>
      <w:bookmarkEnd w:id="136"/>
    </w:p>
    <w:p w14:paraId="40CCF5E2" w14:textId="085791BD" w:rsidR="006E5A5C" w:rsidRPr="00BB04D4" w:rsidRDefault="00F847E2" w:rsidP="006E5A5C">
      <w:pPr>
        <w:ind w:left="129" w:firstLine="0"/>
        <w:rPr>
          <w:b/>
          <w:bCs/>
        </w:rPr>
      </w:pPr>
      <w:r w:rsidRPr="00BB04D4">
        <w:rPr>
          <w:b/>
          <w:bCs/>
        </w:rPr>
        <w:t>5.7</w:t>
      </w:r>
      <w:r w:rsidR="006E5A5C" w:rsidRPr="00BB04D4">
        <w:rPr>
          <w:b/>
          <w:bCs/>
        </w:rPr>
        <w:tab/>
      </w:r>
    </w:p>
    <w:p w14:paraId="05F61690" w14:textId="5CB16A15" w:rsidR="006E5A5C" w:rsidRDefault="006E5A5C" w:rsidP="006E5A5C">
      <w:pPr>
        <w:ind w:left="129" w:firstLine="0"/>
      </w:pPr>
      <w:r>
        <w:t xml:space="preserve">All </w:t>
      </w:r>
      <w:r w:rsidR="00F847E2">
        <w:t xml:space="preserve">Directors </w:t>
      </w:r>
      <w:r>
        <w:t>shall be covered und</w:t>
      </w:r>
      <w:r w:rsidR="00B86C75">
        <w:t>er a Directors and Officers Insurance</w:t>
      </w:r>
      <w:r>
        <w:t xml:space="preserve"> policy paid for by the C</w:t>
      </w:r>
      <w:r w:rsidR="00F847E2">
        <w:t>lub</w:t>
      </w:r>
      <w:r>
        <w:t>.</w:t>
      </w:r>
    </w:p>
    <w:p w14:paraId="21F98507" w14:textId="27246666" w:rsidR="004D0897" w:rsidRPr="00BB04D4" w:rsidRDefault="00BB04D4" w:rsidP="006E5A5C">
      <w:pPr>
        <w:ind w:left="129" w:firstLine="0"/>
        <w:rPr>
          <w:b/>
          <w:bCs/>
        </w:rPr>
      </w:pPr>
      <w:bookmarkStart w:id="139" w:name="_Hlk79203087"/>
      <w:bookmarkEnd w:id="138"/>
      <w:r w:rsidRPr="00BB04D4">
        <w:rPr>
          <w:b/>
          <w:bCs/>
        </w:rPr>
        <w:t>5.8</w:t>
      </w:r>
      <w:r w:rsidR="006E5A5C" w:rsidRPr="00BB04D4">
        <w:rPr>
          <w:b/>
          <w:bCs/>
        </w:rPr>
        <w:tab/>
      </w:r>
    </w:p>
    <w:p w14:paraId="4CCC444A" w14:textId="2DAC5ED5" w:rsidR="006E5A5C" w:rsidRDefault="006E5A5C" w:rsidP="006E5A5C">
      <w:pPr>
        <w:ind w:left="129" w:firstLine="0"/>
      </w:pPr>
      <w:r>
        <w:t xml:space="preserve">Duties and responsibilities of the </w:t>
      </w:r>
      <w:r w:rsidR="00FF784E">
        <w:t>O</w:t>
      </w:r>
      <w:r>
        <w:t>fficers are outlined in detail in the Board of Directors Policy and Procedure Handbook.</w:t>
      </w:r>
    </w:p>
    <w:bookmarkEnd w:id="139"/>
    <w:p w14:paraId="5D4AC6C1" w14:textId="77777777" w:rsidR="006E5A5C" w:rsidRPr="0059139B" w:rsidDel="0001476E" w:rsidRDefault="006E5A5C" w:rsidP="0059139B">
      <w:pPr>
        <w:ind w:left="129" w:firstLine="0"/>
        <w:rPr>
          <w:del w:id="140" w:author="Mark Ruegg" w:date="2021-08-07T05:07:00Z"/>
        </w:rPr>
      </w:pPr>
    </w:p>
    <w:p w14:paraId="2F669503" w14:textId="18095578" w:rsidR="002568E9" w:rsidRPr="00D6656A" w:rsidRDefault="00ED42F6" w:rsidP="0059139B">
      <w:pPr>
        <w:ind w:left="129" w:firstLine="0"/>
        <w:rPr>
          <w:b/>
          <w:bCs/>
          <w:u w:val="single"/>
        </w:rPr>
      </w:pPr>
      <w:r w:rsidRPr="00D6656A">
        <w:rPr>
          <w:b/>
          <w:bCs/>
          <w:u w:val="single"/>
        </w:rPr>
        <w:t xml:space="preserve">Article VI </w:t>
      </w:r>
      <w:r w:rsidR="000E74D0" w:rsidRPr="00D6656A">
        <w:rPr>
          <w:b/>
          <w:bCs/>
          <w:u w:val="single"/>
        </w:rPr>
        <w:t>-</w:t>
      </w:r>
      <w:r w:rsidRPr="00D6656A">
        <w:rPr>
          <w:b/>
          <w:bCs/>
          <w:u w:val="single"/>
        </w:rPr>
        <w:t xml:space="preserve"> Club Meetings </w:t>
      </w:r>
    </w:p>
    <w:p w14:paraId="0D6F5EF2" w14:textId="77777777" w:rsidR="002568E9" w:rsidRPr="00D6656A" w:rsidRDefault="00ED42F6" w:rsidP="0059139B">
      <w:pPr>
        <w:ind w:left="129" w:firstLine="0"/>
        <w:rPr>
          <w:b/>
          <w:bCs/>
        </w:rPr>
      </w:pPr>
      <w:r w:rsidRPr="00D6656A">
        <w:rPr>
          <w:b/>
          <w:bCs/>
        </w:rPr>
        <w:t xml:space="preserve">6.1 </w:t>
      </w:r>
    </w:p>
    <w:p w14:paraId="049A2F00" w14:textId="30AEEC5E" w:rsidR="002568E9" w:rsidDel="00CD73BD" w:rsidRDefault="00ED42F6">
      <w:pPr>
        <w:ind w:left="0" w:firstLine="0"/>
        <w:rPr>
          <w:del w:id="141" w:author="Mark Ruegg" w:date="2021-08-11T21:51:00Z"/>
        </w:rPr>
      </w:pPr>
      <w:r w:rsidRPr="0059139B">
        <w:t>The Annual</w:t>
      </w:r>
      <w:ins w:id="142" w:author="Mark Ruegg" w:date="2021-08-11T21:53:00Z">
        <w:r w:rsidR="00EA24E8">
          <w:t xml:space="preserve"> Members</w:t>
        </w:r>
      </w:ins>
      <w:r w:rsidRPr="0059139B">
        <w:t xml:space="preserve"> Meeting of the Club shall be held during the month of </w:t>
      </w:r>
      <w:r w:rsidR="00467443">
        <w:t>November</w:t>
      </w:r>
      <w:r w:rsidRPr="0059139B">
        <w:t xml:space="preserve"> each year at such place and time as may be directed by the Board of Directors.</w:t>
      </w:r>
      <w:del w:id="143" w:author="Mark Ruegg" w:date="2021-08-11T21:51:00Z">
        <w:r w:rsidRPr="0059139B" w:rsidDel="000E63A5">
          <w:delText xml:space="preserve"> </w:delText>
        </w:r>
      </w:del>
    </w:p>
    <w:p w14:paraId="4BCC2776" w14:textId="77777777" w:rsidR="00CD73BD" w:rsidRDefault="00CD73BD" w:rsidP="00A045B9">
      <w:pPr>
        <w:ind w:left="129" w:firstLine="0"/>
        <w:rPr>
          <w:ins w:id="144" w:author="Mark Ruegg" w:date="2021-08-12T01:33:00Z"/>
        </w:rPr>
      </w:pPr>
    </w:p>
    <w:p w14:paraId="7FC03A98" w14:textId="41AE980F" w:rsidR="00467443" w:rsidDel="0001476E" w:rsidRDefault="00CD73BD" w:rsidP="000E63A5">
      <w:pPr>
        <w:ind w:left="129" w:firstLine="0"/>
        <w:rPr>
          <w:del w:id="145" w:author="Mark Ruegg" w:date="2021-08-07T05:07:00Z"/>
        </w:rPr>
      </w:pPr>
      <w:ins w:id="146" w:author="Mark Ruegg" w:date="2021-08-12T01:33:00Z">
        <w:r>
          <w:t xml:space="preserve"> </w:t>
        </w:r>
      </w:ins>
    </w:p>
    <w:p w14:paraId="447FE054" w14:textId="77777777" w:rsidR="00467443" w:rsidRPr="0059139B" w:rsidDel="0001476E" w:rsidRDefault="00467443">
      <w:pPr>
        <w:ind w:left="0" w:firstLine="0"/>
        <w:rPr>
          <w:del w:id="147" w:author="Mark Ruegg" w:date="2021-08-07T05:07:00Z"/>
        </w:rPr>
        <w:pPrChange w:id="148" w:author="Mark Ruegg" w:date="2021-08-11T21:51:00Z">
          <w:pPr>
            <w:ind w:left="129" w:firstLine="0"/>
          </w:pPr>
        </w:pPrChange>
      </w:pPr>
    </w:p>
    <w:p w14:paraId="2A09D89C" w14:textId="77777777" w:rsidR="002568E9" w:rsidRPr="00D6656A" w:rsidRDefault="00ED42F6">
      <w:pPr>
        <w:ind w:left="0" w:firstLine="0"/>
        <w:rPr>
          <w:b/>
          <w:bCs/>
        </w:rPr>
        <w:pPrChange w:id="149" w:author="Mark Ruegg" w:date="2021-08-11T21:51:00Z">
          <w:pPr>
            <w:ind w:left="129" w:firstLine="0"/>
          </w:pPr>
        </w:pPrChange>
      </w:pPr>
      <w:bookmarkStart w:id="150" w:name="_Hlk79205277"/>
      <w:r w:rsidRPr="00D6656A">
        <w:rPr>
          <w:b/>
          <w:bCs/>
        </w:rPr>
        <w:t xml:space="preserve">6.2 </w:t>
      </w:r>
    </w:p>
    <w:p w14:paraId="56C7A8B2" w14:textId="7CBA46EE" w:rsidR="002568E9" w:rsidRPr="0059139B" w:rsidRDefault="00ED42F6" w:rsidP="0059139B">
      <w:pPr>
        <w:ind w:left="129" w:firstLine="0"/>
      </w:pPr>
      <w:r w:rsidRPr="0059139B">
        <w:t>The Annual</w:t>
      </w:r>
      <w:ins w:id="151" w:author="Mark Ruegg" w:date="2021-08-11T21:53:00Z">
        <w:r w:rsidR="00EA24E8">
          <w:t xml:space="preserve"> Members</w:t>
        </w:r>
      </w:ins>
      <w:r w:rsidRPr="0059139B">
        <w:t xml:space="preserve"> Meeting shall be held for the purpose of electing Directors, as is hereinafter set forth; for the presentation of reports from the Secretary, </w:t>
      </w:r>
      <w:del w:id="152" w:author="Mark Ruegg" w:date="2021-08-07T05:07:00Z">
        <w:r w:rsidRPr="0059139B" w:rsidDel="009216A0">
          <w:delText>Treasurer</w:delText>
        </w:r>
      </w:del>
      <w:ins w:id="153" w:author="Mark Ruegg" w:date="2021-08-07T05:07:00Z">
        <w:r w:rsidR="009216A0" w:rsidRPr="0059139B">
          <w:t>Treasurer,</w:t>
        </w:r>
      </w:ins>
      <w:r w:rsidRPr="0059139B">
        <w:t xml:space="preserve"> and all committee</w:t>
      </w:r>
      <w:r w:rsidR="000F0630" w:rsidRPr="0059139B">
        <w:t>s</w:t>
      </w:r>
      <w:r w:rsidRPr="0059139B">
        <w:t xml:space="preserve"> and for the transaction of such other business as may be indicated in the notice or as may be presented. </w:t>
      </w:r>
    </w:p>
    <w:bookmarkEnd w:id="150"/>
    <w:p w14:paraId="449F8E34" w14:textId="7C0F3EAF" w:rsidR="002568E9" w:rsidRPr="00D6656A" w:rsidRDefault="00ED42F6" w:rsidP="0059139B">
      <w:pPr>
        <w:ind w:left="129" w:firstLine="0"/>
        <w:rPr>
          <w:b/>
          <w:bCs/>
        </w:rPr>
      </w:pPr>
      <w:r w:rsidRPr="00D6656A">
        <w:rPr>
          <w:b/>
          <w:bCs/>
        </w:rPr>
        <w:t xml:space="preserve">6.3 </w:t>
      </w:r>
    </w:p>
    <w:p w14:paraId="381F3D0E" w14:textId="21A428A3" w:rsidR="002568E9" w:rsidRPr="0059139B" w:rsidRDefault="00ED42F6" w:rsidP="0059139B">
      <w:pPr>
        <w:ind w:left="129" w:firstLine="0"/>
      </w:pPr>
      <w:r w:rsidRPr="0059139B">
        <w:t>Special meetings of the Club may be called by the Board of Directors. Special meetings may also be called upon written request to the Secretary by at least twenty-five (25) members in good standing stating the</w:t>
      </w:r>
      <w:r w:rsidR="000F0630" w:rsidRPr="0059139B">
        <w:t xml:space="preserve"> </w:t>
      </w:r>
      <w:ins w:id="154" w:author="Mark Ruegg" w:date="2021-08-11T21:53:00Z">
        <w:r w:rsidR="00EA24E8" w:rsidRPr="0059139B">
          <w:t>purpose,</w:t>
        </w:r>
      </w:ins>
      <w:r w:rsidRPr="0059139B">
        <w:t xml:space="preserve"> therefore. </w:t>
      </w:r>
    </w:p>
    <w:p w14:paraId="21760599" w14:textId="77777777" w:rsidR="002568E9" w:rsidRPr="00D6656A" w:rsidRDefault="00ED42F6" w:rsidP="0059139B">
      <w:pPr>
        <w:ind w:left="129" w:firstLine="0"/>
        <w:rPr>
          <w:b/>
          <w:bCs/>
        </w:rPr>
      </w:pPr>
      <w:r w:rsidRPr="00D6656A">
        <w:rPr>
          <w:b/>
          <w:bCs/>
        </w:rPr>
        <w:t xml:space="preserve">6.4 </w:t>
      </w:r>
    </w:p>
    <w:p w14:paraId="47C18B4F" w14:textId="620C3CFB" w:rsidR="002568E9" w:rsidRPr="0059139B" w:rsidRDefault="00DC6CEA" w:rsidP="0059139B">
      <w:pPr>
        <w:ind w:left="129" w:firstLine="0"/>
      </w:pPr>
      <w:r>
        <w:t>N</w:t>
      </w:r>
      <w:r w:rsidR="00ED42F6" w:rsidRPr="0059139B">
        <w:t xml:space="preserve">otice of </w:t>
      </w:r>
      <w:ins w:id="155" w:author="Mark Ruegg" w:date="2021-08-11T21:54:00Z">
        <w:r w:rsidR="00EA24E8">
          <w:t>the Annual Members</w:t>
        </w:r>
      </w:ins>
      <w:ins w:id="156" w:author="Mark Ruegg" w:date="2021-08-12T01:33:00Z">
        <w:r w:rsidR="00CD73BD">
          <w:t xml:space="preserve"> </w:t>
        </w:r>
      </w:ins>
      <w:del w:id="157" w:author="Mark Ruegg" w:date="2021-08-11T21:53:00Z">
        <w:r w:rsidR="00ED42F6" w:rsidRPr="0059139B" w:rsidDel="00EA24E8">
          <w:delText xml:space="preserve">every </w:delText>
        </w:r>
      </w:del>
      <w:ins w:id="158" w:author="Mark Ruegg" w:date="2021-08-11T21:54:00Z">
        <w:r w:rsidR="00EA24E8">
          <w:t>M</w:t>
        </w:r>
      </w:ins>
      <w:del w:id="159" w:author="Mark Ruegg" w:date="2021-08-11T21:54:00Z">
        <w:r w:rsidR="00ED42F6" w:rsidRPr="0059139B" w:rsidDel="00EA24E8">
          <w:delText>m</w:delText>
        </w:r>
      </w:del>
      <w:r w:rsidR="00ED42F6" w:rsidRPr="0059139B">
        <w:t>eeting</w:t>
      </w:r>
      <w:ins w:id="160" w:author="Mark Ruegg" w:date="2021-08-11T21:54:00Z">
        <w:r w:rsidR="00EA24E8">
          <w:t xml:space="preserve"> and Special Meetings</w:t>
        </w:r>
      </w:ins>
      <w:r w:rsidR="00ED42F6" w:rsidRPr="0059139B">
        <w:t xml:space="preserve"> shall be given to each member of record entitled to vote at the meeting, at </w:t>
      </w:r>
      <w:ins w:id="161" w:author="Mark Ruegg" w:date="2021-08-11T21:52:00Z">
        <w:r w:rsidR="00EC2353">
          <w:t>least ten days (10) days</w:t>
        </w:r>
      </w:ins>
      <w:del w:id="162" w:author="Mark Ruegg" w:date="2021-08-11T21:52:00Z">
        <w:r w:rsidR="00ED42F6" w:rsidRPr="0059139B" w:rsidDel="00EC2353">
          <w:delText xml:space="preserve">least </w:delText>
        </w:r>
      </w:del>
      <w:ins w:id="163" w:author="Mark Ruegg" w:date="2020-10-13T03:17:00Z">
        <w:r w:rsidR="00D150AD" w:rsidRPr="0059139B">
          <w:t xml:space="preserve"> </w:t>
        </w:r>
      </w:ins>
      <w:r w:rsidR="00ED42F6" w:rsidRPr="0059139B">
        <w:t>prior to the date scheduled for the meeting. Notice to the last known address</w:t>
      </w:r>
      <w:ins w:id="164" w:author="Mark Ruegg" w:date="2020-10-13T03:17:00Z">
        <w:r w:rsidR="00D150AD" w:rsidRPr="0059139B">
          <w:t xml:space="preserve"> or email</w:t>
        </w:r>
      </w:ins>
      <w:ins w:id="165" w:author="Mark Ruegg" w:date="2020-10-13T03:18:00Z">
        <w:r w:rsidR="00D150AD" w:rsidRPr="0059139B">
          <w:t xml:space="preserve"> address</w:t>
        </w:r>
      </w:ins>
      <w:r w:rsidR="00ED42F6" w:rsidRPr="0059139B">
        <w:t xml:space="preserve"> of the stockholder as listed on record shall constitute proper notice. </w:t>
      </w:r>
      <w:r w:rsidR="007A68C1">
        <w:t xml:space="preserve">Posting of the date, </w:t>
      </w:r>
      <w:r w:rsidR="00C77134">
        <w:t>time,</w:t>
      </w:r>
      <w:r w:rsidR="007A68C1">
        <w:t xml:space="preserve"> and location of the meeting on the Club Calendar, located on the Clubs website at </w:t>
      </w:r>
      <w:r w:rsidR="007A68C1" w:rsidRPr="007A68C1">
        <w:t>www.whitpaingreenssc.org</w:t>
      </w:r>
      <w:r w:rsidR="007A68C1">
        <w:t xml:space="preserve">, shall also constitute proper notice. </w:t>
      </w:r>
    </w:p>
    <w:p w14:paraId="670A2F89" w14:textId="527F3D9A" w:rsidR="002568E9" w:rsidRPr="00D6656A" w:rsidRDefault="00ED42F6" w:rsidP="0059139B">
      <w:pPr>
        <w:ind w:left="129" w:firstLine="0"/>
        <w:rPr>
          <w:b/>
          <w:bCs/>
          <w:u w:val="single"/>
        </w:rPr>
      </w:pPr>
      <w:r w:rsidRPr="00D6656A">
        <w:rPr>
          <w:b/>
          <w:bCs/>
          <w:u w:val="single"/>
        </w:rPr>
        <w:t xml:space="preserve">Article </w:t>
      </w:r>
      <w:proofErr w:type="spellStart"/>
      <w:r w:rsidRPr="00D6656A">
        <w:rPr>
          <w:b/>
          <w:bCs/>
          <w:u w:val="single"/>
        </w:rPr>
        <w:t>VIl</w:t>
      </w:r>
      <w:proofErr w:type="spellEnd"/>
      <w:r w:rsidRPr="00D6656A">
        <w:rPr>
          <w:b/>
          <w:bCs/>
          <w:u w:val="single"/>
        </w:rPr>
        <w:t xml:space="preserve"> </w:t>
      </w:r>
      <w:r w:rsidR="0033444C" w:rsidRPr="00D6656A">
        <w:rPr>
          <w:b/>
          <w:bCs/>
          <w:u w:val="single"/>
        </w:rPr>
        <w:t>-</w:t>
      </w:r>
      <w:r w:rsidRPr="00D6656A">
        <w:rPr>
          <w:b/>
          <w:bCs/>
          <w:u w:val="single"/>
        </w:rPr>
        <w:t xml:space="preserve"> Committees </w:t>
      </w:r>
    </w:p>
    <w:p w14:paraId="0CCE92CF" w14:textId="77777777" w:rsidR="002568E9" w:rsidRPr="00D6656A" w:rsidRDefault="00ED42F6" w:rsidP="0059139B">
      <w:pPr>
        <w:ind w:left="129" w:firstLine="0"/>
        <w:rPr>
          <w:b/>
          <w:bCs/>
        </w:rPr>
      </w:pPr>
      <w:r w:rsidRPr="00D6656A">
        <w:rPr>
          <w:b/>
          <w:bCs/>
        </w:rPr>
        <w:t xml:space="preserve">7.1 </w:t>
      </w:r>
    </w:p>
    <w:p w14:paraId="7F05A45C" w14:textId="452FE99B" w:rsidR="002568E9" w:rsidRPr="0059139B" w:rsidRDefault="00ED42F6" w:rsidP="0059139B">
      <w:pPr>
        <w:ind w:left="129" w:firstLine="0"/>
      </w:pPr>
      <w:r w:rsidRPr="0059139B">
        <w:t xml:space="preserve">The following </w:t>
      </w:r>
      <w:ins w:id="166" w:author="Mark Ruegg" w:date="2020-10-13T03:21:00Z">
        <w:r w:rsidR="00CA19C5" w:rsidRPr="0059139B">
          <w:t xml:space="preserve">standing committees </w:t>
        </w:r>
      </w:ins>
      <w:ins w:id="167" w:author="Mark Ruegg" w:date="2020-10-13T03:22:00Z">
        <w:r w:rsidR="00CA19C5" w:rsidRPr="0059139B">
          <w:t xml:space="preserve">shall </w:t>
        </w:r>
      </w:ins>
      <w:ins w:id="168" w:author="Mark Ruegg" w:date="2021-08-12T01:34:00Z">
        <w:r w:rsidR="00CD73BD" w:rsidRPr="0059139B">
          <w:t>include</w:t>
        </w:r>
      </w:ins>
      <w:r w:rsidR="00E245FD" w:rsidRPr="0059139B">
        <w:t xml:space="preserve"> </w:t>
      </w:r>
      <w:r w:rsidRPr="0059139B">
        <w:t xml:space="preserve">Finance Committee, </w:t>
      </w:r>
      <w:bookmarkStart w:id="169" w:name="_Hlk53451905"/>
      <w:ins w:id="170" w:author="Mark Ruegg" w:date="2020-10-13T03:19:00Z">
        <w:r w:rsidR="00D150AD" w:rsidRPr="0059139B">
          <w:t>Contract/Management</w:t>
        </w:r>
      </w:ins>
      <w:ins w:id="171" w:author="Mark Ruegg" w:date="2020-10-13T03:22:00Z">
        <w:r w:rsidR="00CA19C5" w:rsidRPr="0059139B">
          <w:t xml:space="preserve"> </w:t>
        </w:r>
      </w:ins>
      <w:ins w:id="172" w:author="Mark Ruegg" w:date="2020-10-13T03:19:00Z">
        <w:r w:rsidR="00D150AD" w:rsidRPr="0059139B">
          <w:t>Committee</w:t>
        </w:r>
      </w:ins>
      <w:bookmarkEnd w:id="169"/>
      <w:r w:rsidRPr="0059139B">
        <w:t>, Membership Committee, Planning and Improvements</w:t>
      </w:r>
      <w:ins w:id="173" w:author="Mark Ruegg" w:date="2020-10-13T03:19:00Z">
        <w:r w:rsidR="00D150AD" w:rsidRPr="0059139B">
          <w:t>/</w:t>
        </w:r>
      </w:ins>
      <w:ins w:id="174" w:author="Mark Ruegg" w:date="2020-10-13T03:20:00Z">
        <w:r w:rsidR="00D150AD" w:rsidRPr="0059139B">
          <w:t>Maintenance</w:t>
        </w:r>
      </w:ins>
      <w:r w:rsidRPr="0059139B">
        <w:t xml:space="preserve"> Committee,</w:t>
      </w:r>
      <w:r w:rsidR="00C607C4" w:rsidRPr="0059139B">
        <w:t xml:space="preserve"> </w:t>
      </w:r>
      <w:ins w:id="175" w:author="Mark Ruegg" w:date="2020-10-13T03:20:00Z">
        <w:r w:rsidR="00D150AD" w:rsidRPr="0059139B">
          <w:t>Social</w:t>
        </w:r>
      </w:ins>
      <w:r w:rsidR="00C607C4" w:rsidRPr="0059139B">
        <w:t xml:space="preserve"> </w:t>
      </w:r>
      <w:r w:rsidRPr="0059139B">
        <w:t>Committee</w:t>
      </w:r>
      <w:ins w:id="176" w:author="Mark Ruegg" w:date="2020-10-13T03:20:00Z">
        <w:r w:rsidR="00D150AD" w:rsidRPr="0059139B">
          <w:t xml:space="preserve"> and Swim Team Com</w:t>
        </w:r>
      </w:ins>
      <w:ins w:id="177" w:author="Mark Ruegg" w:date="2020-10-13T03:21:00Z">
        <w:r w:rsidR="00D150AD" w:rsidRPr="0059139B">
          <w:t>mittee</w:t>
        </w:r>
      </w:ins>
      <w:r w:rsidRPr="0059139B">
        <w:t>.</w:t>
      </w:r>
      <w:r w:rsidR="00460165" w:rsidRPr="0059139B">
        <w:t xml:space="preserve"> </w:t>
      </w:r>
      <w:r w:rsidRPr="0059139B">
        <w:t xml:space="preserve">Directors shall be </w:t>
      </w:r>
      <w:r w:rsidR="00460165" w:rsidRPr="0059139B">
        <w:t>the c</w:t>
      </w:r>
      <w:r w:rsidRPr="0059139B">
        <w:t>hai</w:t>
      </w:r>
      <w:ins w:id="178" w:author="Mark Ruegg" w:date="2020-10-13T03:23:00Z">
        <w:r w:rsidR="00CA19C5" w:rsidRPr="0059139B">
          <w:t>rperson</w:t>
        </w:r>
      </w:ins>
      <w:r w:rsidR="00460165" w:rsidRPr="0059139B">
        <w:t xml:space="preserve"> </w:t>
      </w:r>
      <w:r w:rsidRPr="0059139B">
        <w:t xml:space="preserve">of Standing Committees.  </w:t>
      </w:r>
    </w:p>
    <w:p w14:paraId="415A30EF" w14:textId="77777777" w:rsidR="00CD7676" w:rsidRDefault="00CD7676" w:rsidP="0059139B">
      <w:pPr>
        <w:ind w:left="129" w:firstLine="0"/>
        <w:rPr>
          <w:b/>
          <w:bCs/>
        </w:rPr>
      </w:pPr>
    </w:p>
    <w:p w14:paraId="4951F5DB" w14:textId="48CB7BD3" w:rsidR="000065BC" w:rsidRPr="00D6656A" w:rsidRDefault="00ED42F6" w:rsidP="0059139B">
      <w:pPr>
        <w:ind w:left="129" w:firstLine="0"/>
        <w:rPr>
          <w:b/>
          <w:bCs/>
        </w:rPr>
      </w:pPr>
      <w:r w:rsidRPr="00D6656A">
        <w:rPr>
          <w:b/>
          <w:bCs/>
        </w:rPr>
        <w:t xml:space="preserve">7.2 </w:t>
      </w:r>
      <w:r w:rsidR="00E97A09" w:rsidRPr="00E97A09">
        <w:rPr>
          <w:b/>
          <w:bCs/>
        </w:rPr>
        <w:t>Finance Committee</w:t>
      </w:r>
    </w:p>
    <w:p w14:paraId="2D26ACAB" w14:textId="0C035A4A" w:rsidR="002568E9" w:rsidRPr="0059139B" w:rsidRDefault="00ED42F6" w:rsidP="0059139B">
      <w:pPr>
        <w:ind w:left="129" w:firstLine="0"/>
      </w:pPr>
      <w:r w:rsidRPr="0059139B">
        <w:t xml:space="preserve">The Finance Committee </w:t>
      </w:r>
      <w:r w:rsidR="008D22AF" w:rsidRPr="0059139B">
        <w:t>may</w:t>
      </w:r>
      <w:r w:rsidRPr="0059139B">
        <w:t xml:space="preserve"> consist of a chair</w:t>
      </w:r>
      <w:r w:rsidR="008D22AF" w:rsidRPr="0059139B">
        <w:t>person</w:t>
      </w:r>
      <w:r w:rsidRPr="0059139B">
        <w:t xml:space="preserve"> and up to four (4) "Active Members", and shall: </w:t>
      </w:r>
    </w:p>
    <w:p w14:paraId="3FBAF37D" w14:textId="66922AAE" w:rsidR="002568E9" w:rsidRPr="0059139B" w:rsidRDefault="00ED42F6" w:rsidP="00FC6FD7">
      <w:pPr>
        <w:pStyle w:val="ListParagraph"/>
        <w:numPr>
          <w:ilvl w:val="0"/>
          <w:numId w:val="8"/>
        </w:numPr>
      </w:pPr>
      <w:r w:rsidRPr="0059139B">
        <w:t>Prepare and submit to the Board of Directors, before January 1</w:t>
      </w:r>
      <w:r w:rsidR="00FC6FD7" w:rsidRPr="00FC6FD7">
        <w:rPr>
          <w:vertAlign w:val="superscript"/>
        </w:rPr>
        <w:t>st</w:t>
      </w:r>
      <w:r w:rsidRPr="0059139B">
        <w:t xml:space="preserve"> of each year, an annual budget providing for all anticipated expenditures of the </w:t>
      </w:r>
      <w:r w:rsidR="008D22AF" w:rsidRPr="0059139B">
        <w:t>Club</w:t>
      </w:r>
      <w:r w:rsidR="007F5C6E" w:rsidRPr="0059139B">
        <w:t xml:space="preserve"> </w:t>
      </w:r>
      <w:r w:rsidRPr="0059139B">
        <w:t xml:space="preserve">for the year. Make recommendations for the Board of Directors on all fiscal matters. </w:t>
      </w:r>
    </w:p>
    <w:p w14:paraId="021BD450" w14:textId="12A80DAA" w:rsidR="002568E9" w:rsidRPr="00FC6FD7" w:rsidRDefault="00ED42F6" w:rsidP="0059139B">
      <w:pPr>
        <w:ind w:left="129" w:firstLine="0"/>
        <w:rPr>
          <w:b/>
          <w:bCs/>
        </w:rPr>
      </w:pPr>
      <w:r w:rsidRPr="00FC6FD7">
        <w:rPr>
          <w:b/>
          <w:bCs/>
        </w:rPr>
        <w:t xml:space="preserve">7.3 </w:t>
      </w:r>
      <w:r w:rsidR="00E97A09" w:rsidRPr="00E97A09">
        <w:rPr>
          <w:b/>
          <w:bCs/>
        </w:rPr>
        <w:t>Contract/Management Committee</w:t>
      </w:r>
    </w:p>
    <w:p w14:paraId="00ACA2A2" w14:textId="00A6E726" w:rsidR="002568E9" w:rsidRPr="0059139B" w:rsidRDefault="00ED42F6" w:rsidP="0059139B">
      <w:pPr>
        <w:ind w:left="129" w:firstLine="0"/>
      </w:pPr>
      <w:r w:rsidRPr="0059139B">
        <w:t xml:space="preserve">The </w:t>
      </w:r>
      <w:ins w:id="179" w:author="Mark Ruegg" w:date="2020-10-13T03:24:00Z">
        <w:r w:rsidR="00CA19C5" w:rsidRPr="0059139B">
          <w:t xml:space="preserve">Contract/Management Committee </w:t>
        </w:r>
      </w:ins>
      <w:r w:rsidR="007F5C6E" w:rsidRPr="0059139B">
        <w:t>may</w:t>
      </w:r>
      <w:r w:rsidRPr="0059139B">
        <w:t xml:space="preserve"> consist of a chair</w:t>
      </w:r>
      <w:r w:rsidR="007F5C6E" w:rsidRPr="0059139B">
        <w:t>person</w:t>
      </w:r>
      <w:r w:rsidRPr="0059139B">
        <w:t xml:space="preserve"> and up to </w:t>
      </w:r>
      <w:ins w:id="180" w:author="Mark Ruegg" w:date="2020-10-13T03:26:00Z">
        <w:r w:rsidR="00CA19C5" w:rsidRPr="0059139B">
          <w:t>four</w:t>
        </w:r>
      </w:ins>
      <w:r w:rsidR="00636333" w:rsidRPr="0059139B">
        <w:t xml:space="preserve"> (4)</w:t>
      </w:r>
      <w:r w:rsidRPr="0059139B">
        <w:t xml:space="preserve"> "Active Members", and shall: </w:t>
      </w:r>
    </w:p>
    <w:p w14:paraId="4AD43A39" w14:textId="202DDEEA" w:rsidR="00F44F68" w:rsidRDefault="00CA19C5" w:rsidP="00F44F68">
      <w:pPr>
        <w:pStyle w:val="ListParagraph"/>
        <w:numPr>
          <w:ilvl w:val="0"/>
          <w:numId w:val="8"/>
        </w:numPr>
      </w:pPr>
      <w:ins w:id="181" w:author="Mark Ruegg" w:date="2020-10-13T03:28:00Z">
        <w:r w:rsidRPr="0059139B">
          <w:t xml:space="preserve">Be responsible for the negotiation of pool management contracts for </w:t>
        </w:r>
      </w:ins>
      <w:ins w:id="182" w:author="Mark Ruegg" w:date="2021-08-07T05:09:00Z">
        <w:r w:rsidR="009216A0" w:rsidRPr="0059139B">
          <w:t>day-to-day</w:t>
        </w:r>
      </w:ins>
      <w:ins w:id="183" w:author="Mark Ruegg" w:date="2020-10-13T03:29:00Z">
        <w:r w:rsidRPr="0059139B">
          <w:t xml:space="preserve"> operation of the </w:t>
        </w:r>
      </w:ins>
      <w:r w:rsidR="00636333" w:rsidRPr="0059139B">
        <w:t>C</w:t>
      </w:r>
      <w:ins w:id="184" w:author="Mark Ruegg" w:date="2020-10-13T03:29:00Z">
        <w:r w:rsidRPr="0059139B">
          <w:t>lub.</w:t>
        </w:r>
      </w:ins>
    </w:p>
    <w:p w14:paraId="1C53683E" w14:textId="77777777" w:rsidR="00F44F68" w:rsidRDefault="00CA19C5" w:rsidP="00F44F68">
      <w:pPr>
        <w:pStyle w:val="ListParagraph"/>
        <w:numPr>
          <w:ilvl w:val="0"/>
          <w:numId w:val="8"/>
        </w:numPr>
      </w:pPr>
      <w:ins w:id="185" w:author="Mark Ruegg" w:date="2020-10-13T03:30:00Z">
        <w:r w:rsidRPr="0059139B">
          <w:t>Review all management proposals submitted and make a re</w:t>
        </w:r>
      </w:ins>
      <w:ins w:id="186" w:author="Mark Ruegg" w:date="2020-10-13T03:31:00Z">
        <w:r w:rsidRPr="0059139B">
          <w:t>port to the Board of Directors</w:t>
        </w:r>
      </w:ins>
      <w:r w:rsidR="00F44F68">
        <w:t>.</w:t>
      </w:r>
    </w:p>
    <w:p w14:paraId="6C0299C0" w14:textId="01BC08B2" w:rsidR="00EB30F5" w:rsidRPr="0059139B" w:rsidRDefault="00BD6D64" w:rsidP="00F44F68">
      <w:pPr>
        <w:pStyle w:val="ListParagraph"/>
        <w:numPr>
          <w:ilvl w:val="0"/>
          <w:numId w:val="8"/>
        </w:numPr>
        <w:rPr>
          <w:ins w:id="187" w:author="Mark Ruegg" w:date="2020-10-13T03:36:00Z"/>
        </w:rPr>
      </w:pPr>
      <w:ins w:id="188" w:author="Mark Ruegg" w:date="2021-08-07T03:03:00Z">
        <w:r>
          <w:t>Formulate</w:t>
        </w:r>
      </w:ins>
      <w:ins w:id="189" w:author="Mark Ruegg" w:date="2020-10-13T03:33:00Z">
        <w:r w:rsidR="00EB30F5" w:rsidRPr="0059139B">
          <w:t xml:space="preserve"> rules and regulations governing the use and operation of the </w:t>
        </w:r>
      </w:ins>
      <w:ins w:id="190" w:author="Mark Ruegg" w:date="2020-10-13T03:34:00Z">
        <w:r w:rsidR="00EB30F5" w:rsidRPr="0059139B">
          <w:t>swimming pool and other facilities</w:t>
        </w:r>
      </w:ins>
      <w:ins w:id="191" w:author="Mark Ruegg" w:date="2021-08-07T03:04:00Z">
        <w:r>
          <w:t xml:space="preserve"> and present same to the Board of Directors for approval.</w:t>
        </w:r>
      </w:ins>
    </w:p>
    <w:p w14:paraId="087943FC" w14:textId="78FB97A5" w:rsidR="002568E9" w:rsidRPr="00F44F68" w:rsidRDefault="00ED42F6" w:rsidP="0059139B">
      <w:pPr>
        <w:ind w:left="129" w:firstLine="0"/>
        <w:rPr>
          <w:b/>
          <w:bCs/>
        </w:rPr>
      </w:pPr>
      <w:r w:rsidRPr="00F44F68">
        <w:rPr>
          <w:b/>
          <w:bCs/>
        </w:rPr>
        <w:t xml:space="preserve"> 7.4 </w:t>
      </w:r>
      <w:r w:rsidR="00E97A09" w:rsidRPr="00E97A09">
        <w:rPr>
          <w:b/>
          <w:bCs/>
        </w:rPr>
        <w:t>Membership Committee</w:t>
      </w:r>
    </w:p>
    <w:p w14:paraId="2F31C28F" w14:textId="6763034E" w:rsidR="002568E9" w:rsidRPr="0059139B" w:rsidRDefault="00ED42F6" w:rsidP="0059139B">
      <w:pPr>
        <w:ind w:left="129" w:firstLine="0"/>
      </w:pPr>
      <w:r w:rsidRPr="0059139B">
        <w:t xml:space="preserve">The Membership Committee </w:t>
      </w:r>
      <w:r w:rsidR="00213E6B" w:rsidRPr="0059139B">
        <w:t>may</w:t>
      </w:r>
      <w:r w:rsidRPr="0059139B">
        <w:t xml:space="preserve"> consist of a chair</w:t>
      </w:r>
      <w:r w:rsidR="00213E6B" w:rsidRPr="0059139B">
        <w:t>person</w:t>
      </w:r>
      <w:r w:rsidRPr="0059139B">
        <w:t xml:space="preserve"> and up to four (4) "Active Members", and shall: </w:t>
      </w:r>
    </w:p>
    <w:p w14:paraId="222269BC" w14:textId="77777777" w:rsidR="000E7195" w:rsidRDefault="00ED42F6" w:rsidP="000E7195">
      <w:pPr>
        <w:pStyle w:val="ListParagraph"/>
        <w:numPr>
          <w:ilvl w:val="0"/>
          <w:numId w:val="11"/>
        </w:numPr>
      </w:pPr>
      <w:r w:rsidRPr="0059139B">
        <w:t>Consider the application for approval and recommendation to the Board of Directors any applicant for membership in the Club.</w:t>
      </w:r>
      <w:r w:rsidR="00E97A09">
        <w:t xml:space="preserve"> </w:t>
      </w:r>
    </w:p>
    <w:p w14:paraId="156E7451" w14:textId="2048C10A" w:rsidR="002568E9" w:rsidRPr="0059139B" w:rsidRDefault="00ED42F6" w:rsidP="000E7195">
      <w:pPr>
        <w:pStyle w:val="ListParagraph"/>
        <w:numPr>
          <w:ilvl w:val="0"/>
          <w:numId w:val="11"/>
        </w:numPr>
      </w:pPr>
      <w:r w:rsidRPr="0059139B">
        <w:t xml:space="preserve">The Membership Committee shall act on each application. A majority vote of the Committee members </w:t>
      </w:r>
      <w:proofErr w:type="gramStart"/>
      <w:r w:rsidRPr="0059139B">
        <w:t>present</w:t>
      </w:r>
      <w:proofErr w:type="gramEnd"/>
      <w:r w:rsidRPr="0059139B">
        <w:t xml:space="preserve"> at the meeting called to act upon the application shall be required to recommend an applicant to the Board of Directors for membership in the Club. </w:t>
      </w:r>
    </w:p>
    <w:p w14:paraId="497102B2" w14:textId="3E6ED148" w:rsidR="002568E9" w:rsidRPr="000E7195" w:rsidRDefault="00ED42F6" w:rsidP="0059139B">
      <w:pPr>
        <w:ind w:left="129" w:firstLine="0"/>
        <w:rPr>
          <w:b/>
          <w:bCs/>
        </w:rPr>
      </w:pPr>
      <w:r w:rsidRPr="000E7195">
        <w:rPr>
          <w:b/>
          <w:bCs/>
        </w:rPr>
        <w:t xml:space="preserve">7.5 </w:t>
      </w:r>
      <w:r w:rsidR="000E7195" w:rsidRPr="000E7195">
        <w:rPr>
          <w:b/>
          <w:bCs/>
        </w:rPr>
        <w:t>Planning and Improvement/Maintenance Committee</w:t>
      </w:r>
    </w:p>
    <w:p w14:paraId="0F813425" w14:textId="3BF1D3C5" w:rsidR="002568E9" w:rsidRPr="0059139B" w:rsidRDefault="00ED42F6" w:rsidP="0059139B">
      <w:pPr>
        <w:ind w:left="129" w:firstLine="0"/>
      </w:pPr>
      <w:r w:rsidRPr="0059139B">
        <w:t xml:space="preserve">The Planning and Improvement/Maintenance Committee </w:t>
      </w:r>
      <w:r w:rsidR="00775586" w:rsidRPr="0059139B">
        <w:t>may</w:t>
      </w:r>
      <w:r w:rsidRPr="0059139B">
        <w:t xml:space="preserve"> consist of a chairman and up to four (4) "Active Members", and shall be responsible for: </w:t>
      </w:r>
    </w:p>
    <w:p w14:paraId="6ABA1BDF" w14:textId="649F7CA1" w:rsidR="002568E9" w:rsidRPr="0059139B" w:rsidRDefault="00ED42F6" w:rsidP="00661847">
      <w:pPr>
        <w:pStyle w:val="ListParagraph"/>
        <w:numPr>
          <w:ilvl w:val="0"/>
          <w:numId w:val="12"/>
        </w:numPr>
      </w:pPr>
      <w:r w:rsidRPr="0059139B">
        <w:t xml:space="preserve">Planning all major changes in, additions to, and improvements of the property of the Corporation, the facilities, and equipment; submitting plans, estimates, and recommendations to the Board of Directors. </w:t>
      </w:r>
    </w:p>
    <w:p w14:paraId="00CC2F34" w14:textId="0FFA17D9" w:rsidR="002568E9" w:rsidRPr="00661847" w:rsidRDefault="00ED42F6" w:rsidP="0059139B">
      <w:pPr>
        <w:ind w:left="129" w:firstLine="0"/>
        <w:rPr>
          <w:b/>
          <w:bCs/>
        </w:rPr>
      </w:pPr>
      <w:r w:rsidRPr="00661847">
        <w:rPr>
          <w:b/>
          <w:bCs/>
        </w:rPr>
        <w:t xml:space="preserve">7.6 </w:t>
      </w:r>
      <w:r w:rsidR="00661847" w:rsidRPr="00661847">
        <w:rPr>
          <w:b/>
          <w:bCs/>
        </w:rPr>
        <w:t>Social Committee</w:t>
      </w:r>
    </w:p>
    <w:p w14:paraId="343B94AA" w14:textId="1C769C82" w:rsidR="002568E9" w:rsidRPr="0059139B" w:rsidRDefault="00ED42F6" w:rsidP="0059139B">
      <w:pPr>
        <w:ind w:left="129" w:firstLine="0"/>
      </w:pPr>
      <w:r w:rsidRPr="0059139B">
        <w:t>The</w:t>
      </w:r>
      <w:ins w:id="192" w:author="Mark Ruegg" w:date="2020-10-13T03:38:00Z">
        <w:r w:rsidR="00EB30F5" w:rsidRPr="0059139B">
          <w:t xml:space="preserve"> Social</w:t>
        </w:r>
      </w:ins>
      <w:r w:rsidRPr="0059139B">
        <w:t xml:space="preserve"> Committee </w:t>
      </w:r>
      <w:r w:rsidR="00775586" w:rsidRPr="0059139B">
        <w:t>may</w:t>
      </w:r>
      <w:r w:rsidRPr="0059139B">
        <w:t xml:space="preserve"> consist of a chai</w:t>
      </w:r>
      <w:ins w:id="193" w:author="Mark Ruegg" w:date="2020-10-13T03:38:00Z">
        <w:r w:rsidR="00EB30F5" w:rsidRPr="0059139B">
          <w:t>rperson</w:t>
        </w:r>
      </w:ins>
      <w:r w:rsidR="00775586" w:rsidRPr="0059139B">
        <w:t xml:space="preserve"> </w:t>
      </w:r>
      <w:r w:rsidRPr="0059139B">
        <w:t xml:space="preserve">and up to (6) "Active Members", and shall: </w:t>
      </w:r>
    </w:p>
    <w:p w14:paraId="798EA334" w14:textId="14911621" w:rsidR="00BD6D64" w:rsidDel="00DB00FD" w:rsidRDefault="00ED42F6" w:rsidP="0059139B">
      <w:pPr>
        <w:ind w:left="129" w:firstLine="0"/>
        <w:rPr>
          <w:del w:id="194" w:author="Mark Ruegg" w:date="2021-08-07T03:18:00Z"/>
        </w:rPr>
      </w:pPr>
      <w:r w:rsidRPr="0059139B">
        <w:t xml:space="preserve">Prepare </w:t>
      </w:r>
      <w:ins w:id="195" w:author="Mark Ruegg" w:date="2020-10-13T03:39:00Z">
        <w:r w:rsidR="00EB30F5" w:rsidRPr="0059139B">
          <w:t>a</w:t>
        </w:r>
      </w:ins>
      <w:r w:rsidRPr="0059139B">
        <w:t xml:space="preserve"> program of instruction and entertainment, and exercise supervision over same.</w:t>
      </w:r>
    </w:p>
    <w:p w14:paraId="1D0ABCCB" w14:textId="77777777" w:rsidR="00DB00FD" w:rsidRDefault="00DB00FD" w:rsidP="00BD6D64">
      <w:pPr>
        <w:pStyle w:val="ListParagraph"/>
        <w:numPr>
          <w:ilvl w:val="0"/>
          <w:numId w:val="12"/>
        </w:numPr>
        <w:rPr>
          <w:ins w:id="196" w:author="Mark Ruegg" w:date="2021-08-07T03:18:00Z"/>
        </w:rPr>
      </w:pPr>
    </w:p>
    <w:p w14:paraId="211E65A9" w14:textId="77CBD896" w:rsidR="00BD6D64" w:rsidRPr="0059139B" w:rsidDel="00347491" w:rsidRDefault="00ED42F6" w:rsidP="00347491">
      <w:pPr>
        <w:pStyle w:val="ListParagraph"/>
        <w:numPr>
          <w:ilvl w:val="0"/>
          <w:numId w:val="12"/>
        </w:numPr>
        <w:rPr>
          <w:del w:id="197" w:author="Mark Ruegg" w:date="2021-08-07T03:18:00Z"/>
        </w:rPr>
      </w:pPr>
      <w:del w:id="198" w:author="Mark Ruegg" w:date="2021-08-07T03:18:00Z">
        <w:r w:rsidRPr="0059139B" w:rsidDel="00347491">
          <w:delText xml:space="preserve">Swim Team chairman will prepare swim team </w:delText>
        </w:r>
      </w:del>
      <w:ins w:id="199" w:author="Weber, Robert" w:date="2020-10-15T17:58:00Z">
        <w:del w:id="200" w:author="Mark Ruegg" w:date="2021-08-07T03:18:00Z">
          <w:r w:rsidR="00FF4827" w:rsidRPr="0059139B" w:rsidDel="00347491">
            <w:delText>program and</w:delText>
          </w:r>
        </w:del>
      </w:ins>
      <w:del w:id="201" w:author="Mark Ruegg" w:date="2020-10-13T03:40:00Z">
        <w:r w:rsidRPr="0059139B" w:rsidDel="00EB30F5">
          <w:delText xml:space="preserve"> </w:delText>
        </w:r>
      </w:del>
    </w:p>
    <w:p w14:paraId="508FC7D6" w14:textId="66D7169D" w:rsidR="00347491" w:rsidRDefault="00347491" w:rsidP="0059139B">
      <w:pPr>
        <w:ind w:left="129" w:firstLine="0"/>
        <w:rPr>
          <w:ins w:id="202" w:author="Mark Ruegg" w:date="2021-08-07T03:09:00Z"/>
          <w:b/>
          <w:bCs/>
        </w:rPr>
      </w:pPr>
      <w:ins w:id="203" w:author="Mark Ruegg" w:date="2021-08-07T03:08:00Z">
        <w:r>
          <w:rPr>
            <w:b/>
            <w:bCs/>
          </w:rPr>
          <w:t>7.7</w:t>
        </w:r>
      </w:ins>
      <w:ins w:id="204" w:author="Mark Ruegg" w:date="2021-08-07T03:09:00Z">
        <w:r>
          <w:rPr>
            <w:b/>
            <w:bCs/>
          </w:rPr>
          <w:t xml:space="preserve"> Swim Team Committee</w:t>
        </w:r>
      </w:ins>
    </w:p>
    <w:p w14:paraId="34E5B964" w14:textId="6B8A9687" w:rsidR="00347491" w:rsidRDefault="00347491" w:rsidP="0059139B">
      <w:pPr>
        <w:ind w:left="129" w:firstLine="0"/>
        <w:rPr>
          <w:ins w:id="205" w:author="Mark Ruegg" w:date="2021-08-07T03:10:00Z"/>
        </w:rPr>
      </w:pPr>
      <w:ins w:id="206" w:author="Mark Ruegg" w:date="2021-08-07T03:09:00Z">
        <w:r>
          <w:t xml:space="preserve">The Swim Team Committee shall consist </w:t>
        </w:r>
      </w:ins>
      <w:ins w:id="207" w:author="Mark Ruegg" w:date="2021-08-07T03:10:00Z">
        <w:r>
          <w:t xml:space="preserve">of a chairperson and up to (3) “Active Members”, and </w:t>
        </w:r>
      </w:ins>
      <w:ins w:id="208" w:author="Mark Ruegg" w:date="2021-08-07T03:11:00Z">
        <w:r>
          <w:t>shall:</w:t>
        </w:r>
      </w:ins>
    </w:p>
    <w:p w14:paraId="48B4574A" w14:textId="362B09F3" w:rsidR="00347491" w:rsidRDefault="00347491" w:rsidP="00347491">
      <w:pPr>
        <w:pStyle w:val="ListParagraph"/>
        <w:numPr>
          <w:ilvl w:val="0"/>
          <w:numId w:val="18"/>
        </w:numPr>
        <w:rPr>
          <w:ins w:id="209" w:author="Mark Ruegg" w:date="2021-08-07T03:15:00Z"/>
        </w:rPr>
      </w:pPr>
      <w:ins w:id="210" w:author="Mark Ruegg" w:date="2021-08-07T03:13:00Z">
        <w:r>
          <w:t>Prepare</w:t>
        </w:r>
      </w:ins>
      <w:ins w:id="211" w:author="Mark Ruegg" w:date="2021-08-07T03:15:00Z">
        <w:r>
          <w:t xml:space="preserve"> all</w:t>
        </w:r>
      </w:ins>
      <w:ins w:id="212" w:author="Mark Ruegg" w:date="2021-08-07T03:13:00Z">
        <w:r>
          <w:t xml:space="preserve"> swim team program</w:t>
        </w:r>
      </w:ins>
      <w:ins w:id="213" w:author="Mark Ruegg" w:date="2021-08-07T03:18:00Z">
        <w:r>
          <w:t>s</w:t>
        </w:r>
      </w:ins>
      <w:ins w:id="214" w:author="Mark Ruegg" w:date="2021-08-07T03:13:00Z">
        <w:r>
          <w:t xml:space="preserve"> and activities</w:t>
        </w:r>
      </w:ins>
      <w:ins w:id="215" w:author="Mark Ruegg" w:date="2021-08-07T03:17:00Z">
        <w:r>
          <w:t xml:space="preserve"> and</w:t>
        </w:r>
      </w:ins>
      <w:ins w:id="216" w:author="Mark Ruegg" w:date="2021-08-07T03:18:00Z">
        <w:r w:rsidR="00DB00FD">
          <w:t xml:space="preserve"> exercise</w:t>
        </w:r>
        <w:r>
          <w:t xml:space="preserve"> </w:t>
        </w:r>
        <w:r w:rsidR="00DB00FD">
          <w:t>supervision over</w:t>
        </w:r>
      </w:ins>
      <w:ins w:id="217" w:author="Mark Ruegg" w:date="2021-08-07T03:17:00Z">
        <w:r>
          <w:t xml:space="preserve"> same.</w:t>
        </w:r>
      </w:ins>
    </w:p>
    <w:p w14:paraId="3039879F" w14:textId="544976C0" w:rsidR="002568E9" w:rsidRPr="00E966D0" w:rsidRDefault="00ED42F6">
      <w:pPr>
        <w:ind w:left="0" w:firstLine="129"/>
        <w:rPr>
          <w:b/>
          <w:bCs/>
        </w:rPr>
        <w:pPrChange w:id="218" w:author="Mark Ruegg" w:date="2021-08-07T03:19:00Z">
          <w:pPr>
            <w:ind w:left="129" w:firstLine="0"/>
          </w:pPr>
        </w:pPrChange>
      </w:pPr>
      <w:r w:rsidRPr="00E966D0">
        <w:rPr>
          <w:b/>
          <w:bCs/>
        </w:rPr>
        <w:t>7.</w:t>
      </w:r>
      <w:ins w:id="219" w:author="Mark Ruegg" w:date="2021-08-07T03:09:00Z">
        <w:r w:rsidR="00347491">
          <w:rPr>
            <w:b/>
            <w:bCs/>
          </w:rPr>
          <w:t>8</w:t>
        </w:r>
      </w:ins>
      <w:del w:id="220" w:author="Mark Ruegg" w:date="2021-08-07T03:08:00Z">
        <w:r w:rsidRPr="00E966D0" w:rsidDel="00347491">
          <w:rPr>
            <w:b/>
            <w:bCs/>
          </w:rPr>
          <w:delText>7</w:delText>
        </w:r>
      </w:del>
      <w:r w:rsidRPr="00E966D0">
        <w:rPr>
          <w:b/>
          <w:bCs/>
        </w:rPr>
        <w:t xml:space="preserve"> </w:t>
      </w:r>
      <w:r w:rsidR="00E966D0" w:rsidRPr="00E966D0">
        <w:rPr>
          <w:b/>
          <w:bCs/>
        </w:rPr>
        <w:t>Nominating Committee</w:t>
      </w:r>
    </w:p>
    <w:p w14:paraId="4439DC74" w14:textId="43354771" w:rsidR="00F14984" w:rsidRPr="0059139B" w:rsidRDefault="00E966D0" w:rsidP="0059139B">
      <w:pPr>
        <w:ind w:left="129" w:firstLine="0"/>
      </w:pPr>
      <w:r w:rsidRPr="00E966D0">
        <w:t>The Nominating Committee's duties are prescribed under Article X, Section 10.1 and 10.2</w:t>
      </w:r>
    </w:p>
    <w:p w14:paraId="7465C6DF" w14:textId="215D73C7" w:rsidR="002568E9" w:rsidRPr="00E966D0" w:rsidRDefault="00ED42F6" w:rsidP="0059139B">
      <w:pPr>
        <w:ind w:left="129" w:firstLine="0"/>
        <w:rPr>
          <w:b/>
          <w:bCs/>
        </w:rPr>
      </w:pPr>
      <w:r w:rsidRPr="00E966D0">
        <w:rPr>
          <w:b/>
          <w:bCs/>
        </w:rPr>
        <w:t>7.</w:t>
      </w:r>
      <w:ins w:id="221" w:author="Mark Ruegg" w:date="2021-08-07T03:09:00Z">
        <w:r w:rsidR="00347491">
          <w:rPr>
            <w:b/>
            <w:bCs/>
          </w:rPr>
          <w:t>9</w:t>
        </w:r>
      </w:ins>
      <w:del w:id="222" w:author="Mark Ruegg" w:date="2021-08-07T03:09:00Z">
        <w:r w:rsidRPr="00E966D0" w:rsidDel="00347491">
          <w:rPr>
            <w:b/>
            <w:bCs/>
          </w:rPr>
          <w:delText>8</w:delText>
        </w:r>
      </w:del>
      <w:r w:rsidRPr="00E966D0">
        <w:rPr>
          <w:b/>
          <w:bCs/>
        </w:rPr>
        <w:t xml:space="preserve"> </w:t>
      </w:r>
      <w:r w:rsidR="00E966D0">
        <w:rPr>
          <w:b/>
          <w:bCs/>
        </w:rPr>
        <w:t>Miscellaneous Committee</w:t>
      </w:r>
    </w:p>
    <w:p w14:paraId="131A69BC" w14:textId="69CF0424" w:rsidR="00E966D0" w:rsidRDefault="00E966D0" w:rsidP="0059139B">
      <w:pPr>
        <w:ind w:left="129" w:firstLine="0"/>
      </w:pPr>
      <w:r w:rsidRPr="00E966D0">
        <w:t>The</w:t>
      </w:r>
      <w:r>
        <w:t xml:space="preserve"> </w:t>
      </w:r>
      <w:r w:rsidRPr="00E966D0">
        <w:t>President may from time to time appoint</w:t>
      </w:r>
      <w:r>
        <w:t xml:space="preserve"> </w:t>
      </w:r>
      <w:r w:rsidR="003567A8">
        <w:t xml:space="preserve">special </w:t>
      </w:r>
      <w:r w:rsidRPr="00E966D0">
        <w:t>committees as the</w:t>
      </w:r>
      <w:r w:rsidR="003567A8">
        <w:t xml:space="preserve"> need arises</w:t>
      </w:r>
      <w:r w:rsidRPr="00E966D0">
        <w:t>.</w:t>
      </w:r>
    </w:p>
    <w:p w14:paraId="63728E2A" w14:textId="77777777" w:rsidR="00E966D0" w:rsidRPr="0059139B" w:rsidRDefault="00E966D0" w:rsidP="0059139B">
      <w:pPr>
        <w:ind w:left="129" w:firstLine="0"/>
      </w:pPr>
    </w:p>
    <w:p w14:paraId="1BA33614" w14:textId="2FCF947D" w:rsidR="002568E9" w:rsidRPr="003567A8" w:rsidRDefault="00ED42F6" w:rsidP="0059139B">
      <w:pPr>
        <w:ind w:left="129" w:firstLine="0"/>
        <w:rPr>
          <w:b/>
          <w:bCs/>
          <w:u w:val="single"/>
        </w:rPr>
      </w:pPr>
      <w:r w:rsidRPr="003567A8">
        <w:rPr>
          <w:b/>
          <w:bCs/>
          <w:u w:val="single"/>
        </w:rPr>
        <w:t xml:space="preserve">Article </w:t>
      </w:r>
      <w:proofErr w:type="spellStart"/>
      <w:r w:rsidRPr="003567A8">
        <w:rPr>
          <w:b/>
          <w:bCs/>
          <w:u w:val="single"/>
        </w:rPr>
        <w:t>VIll</w:t>
      </w:r>
      <w:proofErr w:type="spellEnd"/>
      <w:r w:rsidRPr="003567A8">
        <w:rPr>
          <w:b/>
          <w:bCs/>
          <w:u w:val="single"/>
        </w:rPr>
        <w:t xml:space="preserve"> </w:t>
      </w:r>
      <w:r w:rsidR="006B362B" w:rsidRPr="003567A8">
        <w:rPr>
          <w:b/>
          <w:bCs/>
          <w:u w:val="single"/>
        </w:rPr>
        <w:t>-</w:t>
      </w:r>
      <w:r w:rsidRPr="003567A8">
        <w:rPr>
          <w:b/>
          <w:bCs/>
          <w:u w:val="single"/>
        </w:rPr>
        <w:t xml:space="preserve"> Guests </w:t>
      </w:r>
    </w:p>
    <w:p w14:paraId="5F5E5B88" w14:textId="77777777" w:rsidR="002568E9" w:rsidRPr="003567A8" w:rsidRDefault="00ED42F6" w:rsidP="0059139B">
      <w:pPr>
        <w:ind w:left="129" w:firstLine="0"/>
        <w:rPr>
          <w:b/>
          <w:bCs/>
        </w:rPr>
      </w:pPr>
      <w:r w:rsidRPr="003567A8">
        <w:rPr>
          <w:b/>
          <w:bCs/>
        </w:rPr>
        <w:t xml:space="preserve">8.1 </w:t>
      </w:r>
    </w:p>
    <w:p w14:paraId="41EA4813" w14:textId="735E9973" w:rsidR="002568E9" w:rsidRPr="0059139B" w:rsidRDefault="00ED42F6" w:rsidP="0059139B">
      <w:pPr>
        <w:ind w:left="129" w:firstLine="0"/>
      </w:pPr>
      <w:r w:rsidRPr="0059139B">
        <w:t>Guests may be admitted to the Club grounds as prescribed in Article I</w:t>
      </w:r>
      <w:ins w:id="223" w:author="Mark Ruegg" w:date="2020-10-13T04:04:00Z">
        <w:r w:rsidR="00123C0C" w:rsidRPr="0059139B">
          <w:t>II</w:t>
        </w:r>
      </w:ins>
      <w:r w:rsidRPr="0059139B">
        <w:t xml:space="preserve">, upon payment of a guest fee, and in accordance with the guest policy, as shall be fixed by the Board of Directors. </w:t>
      </w:r>
    </w:p>
    <w:p w14:paraId="53DBC84F" w14:textId="42AF17DB" w:rsidR="002568E9" w:rsidRPr="00F80A06" w:rsidRDefault="00ED42F6" w:rsidP="0059139B">
      <w:pPr>
        <w:ind w:left="129" w:firstLine="0"/>
        <w:rPr>
          <w:b/>
          <w:bCs/>
        </w:rPr>
      </w:pPr>
      <w:r w:rsidRPr="00F80A06">
        <w:rPr>
          <w:b/>
          <w:bCs/>
        </w:rPr>
        <w:t xml:space="preserve">8.2 </w:t>
      </w:r>
    </w:p>
    <w:p w14:paraId="31A05C83" w14:textId="414F9AFE" w:rsidR="002568E9" w:rsidRPr="0059139B" w:rsidRDefault="00ED42F6" w:rsidP="0059139B">
      <w:pPr>
        <w:ind w:left="129" w:firstLine="0"/>
      </w:pPr>
      <w:r w:rsidRPr="0059139B">
        <w:t>The host member, with his</w:t>
      </w:r>
      <w:r w:rsidR="00F80A06">
        <w:t>/her</w:t>
      </w:r>
      <w:r w:rsidRPr="0059139B">
        <w:t xml:space="preserve"> </w:t>
      </w:r>
      <w:r w:rsidR="00F80A06">
        <w:t>name</w:t>
      </w:r>
      <w:r w:rsidRPr="0059139B">
        <w:t xml:space="preserve"> and that of </w:t>
      </w:r>
      <w:r w:rsidR="00F80A06">
        <w:t xml:space="preserve">the </w:t>
      </w:r>
      <w:r w:rsidRPr="0059139B">
        <w:t xml:space="preserve">guest, shall sign the guest register. </w:t>
      </w:r>
    </w:p>
    <w:p w14:paraId="7009D0F3" w14:textId="77777777" w:rsidR="002568E9" w:rsidRPr="00F80A06" w:rsidRDefault="00ED42F6" w:rsidP="0059139B">
      <w:pPr>
        <w:ind w:left="129" w:firstLine="0"/>
        <w:rPr>
          <w:b/>
          <w:bCs/>
        </w:rPr>
      </w:pPr>
      <w:r w:rsidRPr="00F80A06">
        <w:rPr>
          <w:b/>
          <w:bCs/>
        </w:rPr>
        <w:t xml:space="preserve">8.3 </w:t>
      </w:r>
    </w:p>
    <w:p w14:paraId="08075BCB" w14:textId="77777777" w:rsidR="00DA5F01" w:rsidRPr="0059139B" w:rsidRDefault="00ED42F6" w:rsidP="0059139B">
      <w:pPr>
        <w:ind w:left="129" w:firstLine="0"/>
      </w:pPr>
      <w:r w:rsidRPr="0059139B">
        <w:t xml:space="preserve">Visitors may be admitted without charges as guests of the Club on approval of the Board of Directors. All such visitors must be registered and must be accompanied by a member of the Board of Directors or a Director's adult family member. </w:t>
      </w:r>
    </w:p>
    <w:p w14:paraId="34056131" w14:textId="037704FF" w:rsidR="002568E9" w:rsidRPr="007D5EBD" w:rsidRDefault="00ED42F6" w:rsidP="0059139B">
      <w:pPr>
        <w:ind w:left="129" w:firstLine="0"/>
        <w:rPr>
          <w:b/>
          <w:bCs/>
        </w:rPr>
      </w:pPr>
      <w:r w:rsidRPr="007D5EBD">
        <w:rPr>
          <w:b/>
          <w:bCs/>
        </w:rPr>
        <w:t xml:space="preserve">8.4 </w:t>
      </w:r>
    </w:p>
    <w:p w14:paraId="4D6E73A9" w14:textId="7DD87E11" w:rsidR="002568E9" w:rsidRPr="0059139B" w:rsidRDefault="00ED42F6" w:rsidP="0059139B">
      <w:pPr>
        <w:ind w:left="129" w:firstLine="0"/>
      </w:pPr>
      <w:r w:rsidRPr="0059139B">
        <w:t xml:space="preserve">Subject to the provisions of Section 8.1 above, the Board of Directors may make such regulations as </w:t>
      </w:r>
      <w:proofErr w:type="gramStart"/>
      <w:r w:rsidRPr="0059139B">
        <w:t>it</w:t>
      </w:r>
      <w:proofErr w:type="gramEnd"/>
      <w:r w:rsidRPr="0059139B">
        <w:t xml:space="preserve"> </w:t>
      </w:r>
      <w:ins w:id="224" w:author="Mark Ruegg" w:date="2021-08-07T03:19:00Z">
        <w:r w:rsidR="00916088">
          <w:t>d</w:t>
        </w:r>
      </w:ins>
      <w:del w:id="225" w:author="Mark Ruegg" w:date="2021-08-07T03:19:00Z">
        <w:r w:rsidRPr="0059139B" w:rsidDel="00916088">
          <w:delText>s</w:delText>
        </w:r>
      </w:del>
      <w:r w:rsidRPr="0059139B">
        <w:t xml:space="preserve">eems necessary and proper to govern </w:t>
      </w:r>
      <w:ins w:id="226" w:author="Mark Ruegg" w:date="2020-10-13T03:46:00Z">
        <w:r w:rsidR="00601451" w:rsidRPr="0059139B">
          <w:t>and</w:t>
        </w:r>
      </w:ins>
      <w:r w:rsidRPr="0059139B">
        <w:t xml:space="preserve"> grant </w:t>
      </w:r>
      <w:ins w:id="227" w:author="Mark Ruegg" w:date="2020-10-13T03:46:00Z">
        <w:r w:rsidR="00601451" w:rsidRPr="0059139B">
          <w:t>the</w:t>
        </w:r>
      </w:ins>
      <w:r w:rsidR="00DA5F01" w:rsidRPr="0059139B">
        <w:t xml:space="preserve"> </w:t>
      </w:r>
      <w:r w:rsidRPr="0059139B">
        <w:t xml:space="preserve">exercise of guest privileges including fees, number of guests, frequency of admissions and geographical limitations. </w:t>
      </w:r>
    </w:p>
    <w:p w14:paraId="2157F296" w14:textId="1C12391A" w:rsidR="002568E9" w:rsidRPr="007D5EBD" w:rsidRDefault="00ED42F6" w:rsidP="0059139B">
      <w:pPr>
        <w:ind w:left="129" w:firstLine="0"/>
        <w:rPr>
          <w:b/>
          <w:bCs/>
          <w:u w:val="single"/>
        </w:rPr>
      </w:pPr>
      <w:r w:rsidRPr="007D5EBD">
        <w:rPr>
          <w:b/>
          <w:bCs/>
          <w:u w:val="single"/>
        </w:rPr>
        <w:t xml:space="preserve">Article IX </w:t>
      </w:r>
      <w:r w:rsidR="00875B5E" w:rsidRPr="007D5EBD">
        <w:rPr>
          <w:b/>
          <w:bCs/>
          <w:u w:val="single"/>
        </w:rPr>
        <w:t>-</w:t>
      </w:r>
      <w:r w:rsidRPr="007D5EBD">
        <w:rPr>
          <w:b/>
          <w:bCs/>
          <w:u w:val="single"/>
        </w:rPr>
        <w:t xml:space="preserve"> Dues and Fees </w:t>
      </w:r>
    </w:p>
    <w:p w14:paraId="46023650" w14:textId="77777777" w:rsidR="002568E9" w:rsidRPr="007D5EBD" w:rsidRDefault="00ED42F6" w:rsidP="0059139B">
      <w:pPr>
        <w:ind w:left="129" w:firstLine="0"/>
        <w:rPr>
          <w:b/>
          <w:bCs/>
        </w:rPr>
      </w:pPr>
      <w:r w:rsidRPr="007D5EBD">
        <w:rPr>
          <w:b/>
          <w:bCs/>
        </w:rPr>
        <w:t xml:space="preserve">9.1 </w:t>
      </w:r>
    </w:p>
    <w:p w14:paraId="5DEA8263" w14:textId="6E4320F0" w:rsidR="00601451" w:rsidRPr="0059139B" w:rsidRDefault="00ED42F6" w:rsidP="0059139B">
      <w:pPr>
        <w:ind w:left="129" w:firstLine="0"/>
        <w:rPr>
          <w:ins w:id="228" w:author="Mark Ruegg" w:date="2020-10-13T03:47:00Z"/>
        </w:rPr>
      </w:pPr>
      <w:r w:rsidRPr="0059139B">
        <w:t xml:space="preserve">The stock in </w:t>
      </w:r>
      <w:proofErr w:type="spellStart"/>
      <w:r w:rsidRPr="0059139B">
        <w:t>Whitpain</w:t>
      </w:r>
      <w:proofErr w:type="spellEnd"/>
      <w:r w:rsidRPr="0059139B">
        <w:t xml:space="preserve"> Greens shall be no par value in the amount of two hundred fifty dollars ($250</w:t>
      </w:r>
      <w:r w:rsidR="007D5EBD">
        <w:t>.00</w:t>
      </w:r>
      <w:r w:rsidRPr="0059139B">
        <w:t xml:space="preserve">), unless otherwise changed by the Board of Directors. Each Family Unit shall be required to pay the no par value of a share certificated of </w:t>
      </w:r>
      <w:proofErr w:type="spellStart"/>
      <w:r w:rsidRPr="0059139B">
        <w:t>Whitpain</w:t>
      </w:r>
      <w:proofErr w:type="spellEnd"/>
      <w:r w:rsidRPr="0059139B">
        <w:t xml:space="preserve"> Greens Swim Club Stock.</w:t>
      </w:r>
    </w:p>
    <w:p w14:paraId="686E4A04" w14:textId="7D9D8CF6" w:rsidR="00875B5E" w:rsidRPr="0059139B" w:rsidRDefault="00ED42F6" w:rsidP="0059139B">
      <w:pPr>
        <w:ind w:left="129" w:firstLine="0"/>
      </w:pPr>
      <w:r w:rsidRPr="0059139B">
        <w:t>In addition to the purchase of stock, all classes of members will be required to pay annual dues, which shall be set by the Board of Directors each year.</w:t>
      </w:r>
    </w:p>
    <w:p w14:paraId="5723609C" w14:textId="77777777" w:rsidR="002568E9" w:rsidRPr="0059139B" w:rsidRDefault="00ED42F6" w:rsidP="0059139B">
      <w:pPr>
        <w:ind w:left="129" w:firstLine="0"/>
      </w:pPr>
      <w:r w:rsidRPr="0059139B">
        <w:t xml:space="preserve">Dues shall be sufficient to provide for the necessary running expenses of the Club and the proper maintenance and improvement of its property. Dues shall be payable as set forth by the Board of Directors. </w:t>
      </w:r>
    </w:p>
    <w:p w14:paraId="033E1EB6" w14:textId="1B989AFA" w:rsidR="002568E9" w:rsidRPr="0059139B" w:rsidRDefault="00601451" w:rsidP="0059139B">
      <w:pPr>
        <w:ind w:left="129" w:firstLine="0"/>
      </w:pPr>
      <w:ins w:id="229" w:author="Mark Ruegg" w:date="2020-10-13T03:48:00Z">
        <w:r w:rsidRPr="0059139B">
          <w:t>N</w:t>
        </w:r>
      </w:ins>
      <w:r w:rsidR="00ED42F6" w:rsidRPr="0059139B">
        <w:t>ew members who join</w:t>
      </w:r>
      <w:ins w:id="230" w:author="Mark Ruegg" w:date="2020-10-13T03:48:00Z">
        <w:r w:rsidRPr="0059139B">
          <w:t>ed</w:t>
        </w:r>
      </w:ins>
      <w:r w:rsidR="00ED42F6" w:rsidRPr="0059139B">
        <w:t xml:space="preserve"> in the</w:t>
      </w:r>
      <w:ins w:id="231" w:author="Mark Ruegg" w:date="2020-10-13T03:48:00Z">
        <w:r w:rsidRPr="0059139B">
          <w:t xml:space="preserve"> 2010</w:t>
        </w:r>
      </w:ins>
      <w:r w:rsidR="00ED42F6" w:rsidRPr="0059139B">
        <w:t xml:space="preserve"> season</w:t>
      </w:r>
      <w:ins w:id="232" w:author="Mark Ruegg" w:date="2020-10-13T03:48:00Z">
        <w:r w:rsidRPr="0059139B">
          <w:t xml:space="preserve"> and </w:t>
        </w:r>
      </w:ins>
      <w:r w:rsidR="00ED42F6" w:rsidRPr="0059139B">
        <w:t xml:space="preserve">onward, if a fully bonded new member (i.e., a member holding a stock certificate) becomes inactive due to three consecutive years of non-payment of annual dues, such member will automatically forfeit to the Club the member's stock certificate and the member will not receive a refund of the purchase price. </w:t>
      </w:r>
    </w:p>
    <w:p w14:paraId="012CDE06" w14:textId="2797EDE3" w:rsidR="00601451" w:rsidRPr="0059139B" w:rsidRDefault="00ED42F6" w:rsidP="0059139B">
      <w:pPr>
        <w:ind w:left="129" w:firstLine="0"/>
      </w:pPr>
      <w:r w:rsidRPr="0059139B">
        <w:t xml:space="preserve">In the event the Stockholders do not pay their annual dues, the Board of Directors shall have the power to redeem said Stockholder's stock. </w:t>
      </w:r>
    </w:p>
    <w:p w14:paraId="314E3E9C" w14:textId="7905262A" w:rsidR="002568E9" w:rsidRDefault="00ED42F6" w:rsidP="0059139B">
      <w:pPr>
        <w:ind w:left="129" w:firstLine="0"/>
        <w:rPr>
          <w:ins w:id="233" w:author="Mark Ruegg" w:date="2021-08-07T03:50:00Z"/>
        </w:rPr>
      </w:pPr>
      <w:r w:rsidRPr="0059139B">
        <w:t xml:space="preserve">No dues shall be refunded in the event </w:t>
      </w:r>
      <w:del w:id="234" w:author="Mark Ruegg" w:date="2021-08-07T05:10:00Z">
        <w:r w:rsidRPr="0059139B" w:rsidDel="009216A0">
          <w:delText>that</w:delText>
        </w:r>
      </w:del>
      <w:r w:rsidRPr="0059139B">
        <w:t xml:space="preserve"> pool operations are required to be suspended for any period. </w:t>
      </w:r>
    </w:p>
    <w:p w14:paraId="00AFCEF6" w14:textId="221A4C1F" w:rsidR="00620533" w:rsidRPr="0059139B" w:rsidRDefault="004D24EB" w:rsidP="00620533">
      <w:pPr>
        <w:ind w:left="129" w:firstLine="0"/>
        <w:rPr>
          <w:ins w:id="235" w:author="Mark Ruegg" w:date="2021-08-07T03:54:00Z"/>
        </w:rPr>
      </w:pPr>
      <w:ins w:id="236" w:author="Mark Ruegg" w:date="2021-08-07T03:51:00Z">
        <w:r>
          <w:t xml:space="preserve">No dues shall be refunded if </w:t>
        </w:r>
      </w:ins>
      <w:ins w:id="237" w:author="Mark Ruegg" w:date="2021-08-07T03:54:00Z">
        <w:r w:rsidR="00620533">
          <w:t xml:space="preserve">a member </w:t>
        </w:r>
        <w:r w:rsidR="00620533" w:rsidRPr="0059139B">
          <w:t>withdraw</w:t>
        </w:r>
      </w:ins>
      <w:ins w:id="238" w:author="Mark Ruegg" w:date="2021-08-07T03:55:00Z">
        <w:r w:rsidR="00620533">
          <w:t>s</w:t>
        </w:r>
      </w:ins>
      <w:ins w:id="239" w:author="Mark Ruegg" w:date="2021-08-07T03:54:00Z">
        <w:r w:rsidR="00620533" w:rsidRPr="0059139B">
          <w:t xml:space="preserve"> from Membership in the Club at any time</w:t>
        </w:r>
      </w:ins>
      <w:ins w:id="240" w:author="Mark Ruegg" w:date="2021-08-07T03:55:00Z">
        <w:r w:rsidR="00620533">
          <w:t xml:space="preserve"> as p</w:t>
        </w:r>
      </w:ins>
      <w:ins w:id="241" w:author="Mark Ruegg" w:date="2021-08-07T03:56:00Z">
        <w:r w:rsidR="009D6279">
          <w:t>ermitted under</w:t>
        </w:r>
      </w:ins>
      <w:ins w:id="242" w:author="Mark Ruegg" w:date="2021-08-07T03:55:00Z">
        <w:r w:rsidR="00620533">
          <w:t xml:space="preserve"> Article III, Section 3.6.</w:t>
        </w:r>
      </w:ins>
    </w:p>
    <w:p w14:paraId="246864A4" w14:textId="77777777" w:rsidR="005A4E90" w:rsidRDefault="005A4E90" w:rsidP="005A4E90">
      <w:pPr>
        <w:ind w:left="0" w:firstLine="0"/>
      </w:pPr>
    </w:p>
    <w:p w14:paraId="441C6EBF" w14:textId="5D15B25C" w:rsidR="00BF2FF9" w:rsidRPr="007D5EBD" w:rsidRDefault="00ED42F6" w:rsidP="005A4E90">
      <w:pPr>
        <w:ind w:left="0" w:firstLine="129"/>
        <w:rPr>
          <w:b/>
          <w:bCs/>
        </w:rPr>
      </w:pPr>
      <w:r w:rsidRPr="007D5EBD">
        <w:rPr>
          <w:b/>
          <w:bCs/>
        </w:rPr>
        <w:t>9.2</w:t>
      </w:r>
      <w:r w:rsidR="007D5EBD" w:rsidRPr="007D5EBD">
        <w:rPr>
          <w:b/>
          <w:bCs/>
        </w:rPr>
        <w:t xml:space="preserve"> </w:t>
      </w:r>
    </w:p>
    <w:p w14:paraId="2B3A4F05" w14:textId="463B84E7" w:rsidR="00BF2FF9" w:rsidRPr="0059139B" w:rsidRDefault="00ED42F6" w:rsidP="0059139B">
      <w:pPr>
        <w:ind w:left="129" w:firstLine="0"/>
      </w:pPr>
      <w:r w:rsidRPr="0059139B">
        <w:t>The share certificate of stock shall be transferable or assignable to a direct family member (parent to adult child) for a one-time transfer of said stock certificate. The fee for this service will be determined by the Board of Directors and must accompany the request for transfer of the stock certificate.</w:t>
      </w:r>
    </w:p>
    <w:p w14:paraId="4D8E26BC" w14:textId="5B58E76C" w:rsidR="002568E9" w:rsidRPr="0059139B" w:rsidRDefault="00ED42F6" w:rsidP="0059139B">
      <w:pPr>
        <w:ind w:left="129" w:firstLine="0"/>
      </w:pPr>
      <w:r w:rsidRPr="0059139B">
        <w:t xml:space="preserve">A stock certificate may be redeemed by the Corporation through repurchase in accordance with the regulations as may be promulgated by the Board of directors. Each stock certificate shall be redeemed in chronological order and as soon thereafter as payment for a share certificate is received from an incoming new member. The Board of Directors shall determine the time, </w:t>
      </w:r>
      <w:del w:id="243" w:author="Mark Ruegg" w:date="2021-08-07T05:10:00Z">
        <w:r w:rsidRPr="0059139B" w:rsidDel="009216A0">
          <w:delText>manner</w:delText>
        </w:r>
      </w:del>
      <w:ins w:id="244" w:author="Mark Ruegg" w:date="2021-08-07T05:10:00Z">
        <w:r w:rsidR="009216A0" w:rsidRPr="0059139B">
          <w:t>manner,</w:t>
        </w:r>
      </w:ins>
      <w:r w:rsidRPr="0059139B">
        <w:t xml:space="preserve"> and amount for redemption of such stock certificate. </w:t>
      </w:r>
    </w:p>
    <w:p w14:paraId="55532BA9" w14:textId="77777777" w:rsidR="002A0CB0" w:rsidRDefault="002A0CB0" w:rsidP="0059139B">
      <w:pPr>
        <w:ind w:left="129" w:firstLine="0"/>
        <w:rPr>
          <w:b/>
          <w:bCs/>
          <w:u w:val="single"/>
        </w:rPr>
      </w:pPr>
    </w:p>
    <w:p w14:paraId="1E1AFB0C" w14:textId="77777777" w:rsidR="002A0CB0" w:rsidRDefault="002A0CB0" w:rsidP="0059139B">
      <w:pPr>
        <w:ind w:left="129" w:firstLine="0"/>
        <w:rPr>
          <w:b/>
          <w:bCs/>
          <w:u w:val="single"/>
        </w:rPr>
      </w:pPr>
    </w:p>
    <w:p w14:paraId="6170CEDA" w14:textId="72BED5BF" w:rsidR="002568E9" w:rsidRPr="007D5EBD" w:rsidRDefault="00ED42F6" w:rsidP="0059139B">
      <w:pPr>
        <w:ind w:left="129" w:firstLine="0"/>
        <w:rPr>
          <w:b/>
          <w:bCs/>
          <w:u w:val="single"/>
        </w:rPr>
      </w:pPr>
      <w:r w:rsidRPr="007D5EBD">
        <w:rPr>
          <w:b/>
          <w:bCs/>
          <w:u w:val="single"/>
        </w:rPr>
        <w:t xml:space="preserve">Article X </w:t>
      </w:r>
      <w:r w:rsidR="00BF2FF9" w:rsidRPr="007D5EBD">
        <w:rPr>
          <w:b/>
          <w:bCs/>
          <w:u w:val="single"/>
        </w:rPr>
        <w:t>-</w:t>
      </w:r>
      <w:r w:rsidRPr="007D5EBD">
        <w:rPr>
          <w:b/>
          <w:bCs/>
          <w:u w:val="single"/>
        </w:rPr>
        <w:t xml:space="preserve"> Nominations and Elections </w:t>
      </w:r>
    </w:p>
    <w:p w14:paraId="3FBC6D8B" w14:textId="77777777" w:rsidR="002568E9" w:rsidRPr="007D5EBD" w:rsidRDefault="00ED42F6" w:rsidP="0059139B">
      <w:pPr>
        <w:ind w:left="129" w:firstLine="0"/>
        <w:rPr>
          <w:b/>
          <w:bCs/>
        </w:rPr>
      </w:pPr>
      <w:r w:rsidRPr="007D5EBD">
        <w:rPr>
          <w:b/>
          <w:bCs/>
        </w:rPr>
        <w:t xml:space="preserve">10.1 </w:t>
      </w:r>
    </w:p>
    <w:p w14:paraId="3AC33A00" w14:textId="7E8CFBA7" w:rsidR="002568E9" w:rsidRPr="0059139B" w:rsidRDefault="00ED42F6" w:rsidP="0059139B">
      <w:pPr>
        <w:ind w:left="129" w:firstLine="0"/>
        <w:rPr>
          <w:ins w:id="245" w:author="Mark Ruegg" w:date="2020-10-13T03:57:00Z"/>
        </w:rPr>
      </w:pPr>
      <w:r w:rsidRPr="0059139B">
        <w:t xml:space="preserve">Nominations for the office of Director shall be made by a Nominating Committee consisting of </w:t>
      </w:r>
      <w:ins w:id="246" w:author="Mark Ruegg" w:date="2020-10-13T03:55:00Z">
        <w:r w:rsidR="00883045" w:rsidRPr="0059139B">
          <w:t>three</w:t>
        </w:r>
      </w:ins>
      <w:r w:rsidR="00096538" w:rsidRPr="0059139B">
        <w:t xml:space="preserve"> </w:t>
      </w:r>
      <w:ins w:id="247" w:author="Mark Ruegg" w:date="2020-10-13T03:55:00Z">
        <w:r w:rsidR="00883045" w:rsidRPr="0059139B">
          <w:t>(3)</w:t>
        </w:r>
      </w:ins>
      <w:r w:rsidR="00A2210F" w:rsidRPr="0059139B">
        <w:t xml:space="preserve"> </w:t>
      </w:r>
      <w:r w:rsidRPr="0059139B">
        <w:t xml:space="preserve">"Active Members", appointed by the President. </w:t>
      </w:r>
    </w:p>
    <w:p w14:paraId="5DD13068" w14:textId="77777777" w:rsidR="00A2210F" w:rsidRPr="007D5EBD" w:rsidRDefault="00883045" w:rsidP="0059139B">
      <w:pPr>
        <w:ind w:left="129" w:firstLine="0"/>
        <w:rPr>
          <w:b/>
          <w:bCs/>
        </w:rPr>
      </w:pPr>
      <w:ins w:id="248" w:author="Mark Ruegg" w:date="2020-10-13T03:57:00Z">
        <w:r w:rsidRPr="007D5EBD">
          <w:rPr>
            <w:b/>
            <w:bCs/>
          </w:rPr>
          <w:t xml:space="preserve">10.2 </w:t>
        </w:r>
      </w:ins>
      <w:ins w:id="249" w:author="Mark Ruegg" w:date="2020-10-13T04:06:00Z">
        <w:r w:rsidR="00123C0C" w:rsidRPr="007D5EBD">
          <w:rPr>
            <w:b/>
            <w:bCs/>
          </w:rPr>
          <w:t xml:space="preserve"> </w:t>
        </w:r>
      </w:ins>
    </w:p>
    <w:p w14:paraId="6E94D6EE" w14:textId="1A0001A3" w:rsidR="00883045" w:rsidRPr="0059139B" w:rsidRDefault="00123C0C" w:rsidP="0059139B">
      <w:pPr>
        <w:ind w:left="129" w:firstLine="0"/>
      </w:pPr>
      <w:ins w:id="250" w:author="Mark Ruegg" w:date="2020-10-13T04:06:00Z">
        <w:r w:rsidRPr="0059139B">
          <w:t xml:space="preserve">A sitting Director </w:t>
        </w:r>
      </w:ins>
      <w:r w:rsidR="00A2210F" w:rsidRPr="0059139B">
        <w:t>whose</w:t>
      </w:r>
      <w:ins w:id="251" w:author="Mark Ruegg" w:date="2020-10-13T04:06:00Z">
        <w:r w:rsidRPr="0059139B">
          <w:t xml:space="preserve"> term is set to expire the following year may not be </w:t>
        </w:r>
      </w:ins>
      <w:ins w:id="252" w:author="Mark Ruegg" w:date="2020-10-13T04:07:00Z">
        <w:r w:rsidRPr="0059139B">
          <w:t xml:space="preserve">appointed to the Nominating Committee for that year. </w:t>
        </w:r>
      </w:ins>
    </w:p>
    <w:p w14:paraId="6C1E8578" w14:textId="77777777" w:rsidR="00CD7676" w:rsidRDefault="00CD7676" w:rsidP="0059139B">
      <w:pPr>
        <w:ind w:left="129" w:firstLine="0"/>
        <w:rPr>
          <w:b/>
          <w:bCs/>
        </w:rPr>
      </w:pPr>
    </w:p>
    <w:p w14:paraId="3343BD8C" w14:textId="77777777" w:rsidR="00CD7676" w:rsidRDefault="00CD7676" w:rsidP="0059139B">
      <w:pPr>
        <w:ind w:left="129" w:firstLine="0"/>
        <w:rPr>
          <w:b/>
          <w:bCs/>
        </w:rPr>
      </w:pPr>
    </w:p>
    <w:p w14:paraId="3D3A3B35" w14:textId="69F33BA3" w:rsidR="00A2210F" w:rsidRPr="007D5EBD" w:rsidRDefault="00ED42F6" w:rsidP="0059139B">
      <w:pPr>
        <w:ind w:left="129" w:firstLine="0"/>
        <w:rPr>
          <w:b/>
          <w:bCs/>
        </w:rPr>
      </w:pPr>
      <w:r w:rsidRPr="007D5EBD">
        <w:rPr>
          <w:b/>
          <w:bCs/>
        </w:rPr>
        <w:t>10.</w:t>
      </w:r>
      <w:ins w:id="253" w:author="Mark Ruegg" w:date="2020-10-13T04:08:00Z">
        <w:r w:rsidR="00123C0C" w:rsidRPr="007D5EBD">
          <w:rPr>
            <w:b/>
            <w:bCs/>
          </w:rPr>
          <w:t>3</w:t>
        </w:r>
      </w:ins>
    </w:p>
    <w:p w14:paraId="148B0C44" w14:textId="77777777" w:rsidR="002568E9" w:rsidRPr="0059139B" w:rsidRDefault="00ED42F6" w:rsidP="00CD7676">
      <w:r w:rsidRPr="0059139B">
        <w:t xml:space="preserve">The Nominating Committee shall present the names of at least one nominee for each vacancy on the Board of Directors to be voted at the annual meeting. The report of the Nominating Committee shall be forwarded to the stockholders of the Corporations simultaneously with the notice of the scheduled meeting. </w:t>
      </w:r>
    </w:p>
    <w:p w14:paraId="35624619" w14:textId="4B33CBF3" w:rsidR="002568E9" w:rsidRDefault="00ED42F6" w:rsidP="0059139B">
      <w:pPr>
        <w:ind w:left="129" w:firstLine="0"/>
        <w:rPr>
          <w:ins w:id="254" w:author="Mark Ruegg" w:date="2021-08-07T03:25:00Z"/>
          <w:b/>
          <w:bCs/>
        </w:rPr>
      </w:pPr>
      <w:r w:rsidRPr="007D5EBD">
        <w:rPr>
          <w:b/>
          <w:bCs/>
        </w:rPr>
        <w:t>10.</w:t>
      </w:r>
      <w:ins w:id="255" w:author="Mark Ruegg" w:date="2020-10-13T04:08:00Z">
        <w:r w:rsidR="00123C0C" w:rsidRPr="007D5EBD">
          <w:rPr>
            <w:b/>
            <w:bCs/>
          </w:rPr>
          <w:t>4</w:t>
        </w:r>
      </w:ins>
      <w:r w:rsidRPr="007D5EBD">
        <w:rPr>
          <w:b/>
          <w:bCs/>
        </w:rPr>
        <w:t xml:space="preserve"> </w:t>
      </w:r>
    </w:p>
    <w:p w14:paraId="1D2416AD" w14:textId="499D9E90" w:rsidR="006E7F1B" w:rsidRPr="007D5EBD" w:rsidRDefault="006E7F1B" w:rsidP="0059139B">
      <w:pPr>
        <w:ind w:left="129" w:firstLine="0"/>
        <w:rPr>
          <w:b/>
          <w:bCs/>
        </w:rPr>
      </w:pPr>
      <w:ins w:id="256" w:author="Mark Ruegg" w:date="2021-08-07T03:25:00Z">
        <w:r>
          <w:t>Nominations of the candidates for election to the Board of Directors other than by the Nominating Committee shall be made by letter, signed by at least four (4) members entitled to vote and delivered to the Secretary at least five (5) days prior to the annual meeting.</w:t>
        </w:r>
      </w:ins>
    </w:p>
    <w:p w14:paraId="16280C2B" w14:textId="0138E2F8" w:rsidR="002568E9" w:rsidRPr="0059139B" w:rsidDel="006E7F1B" w:rsidRDefault="00ED42F6" w:rsidP="0059139B">
      <w:pPr>
        <w:ind w:left="129" w:firstLine="0"/>
        <w:rPr>
          <w:del w:id="257" w:author="Mark Ruegg" w:date="2021-08-07T03:25:00Z"/>
        </w:rPr>
      </w:pPr>
      <w:del w:id="258" w:author="Mark Ruegg" w:date="2021-08-07T03:25:00Z">
        <w:r w:rsidRPr="0059139B" w:rsidDel="006E7F1B">
          <w:delText xml:space="preserve">Nominations of candidates for election to the Board of Directors other than by the Nominating </w:delText>
        </w:r>
      </w:del>
    </w:p>
    <w:p w14:paraId="1967945B" w14:textId="73B4432D" w:rsidR="002568E9" w:rsidRPr="0059139B" w:rsidRDefault="00ED42F6">
      <w:pPr>
        <w:pPrChange w:id="259" w:author="Mark Ruegg" w:date="2021-08-07T03:24:00Z">
          <w:pPr>
            <w:ind w:left="129" w:firstLine="0"/>
          </w:pPr>
        </w:pPrChange>
      </w:pPr>
      <w:del w:id="260" w:author="Mark Ruegg" w:date="2021-08-07T03:25:00Z">
        <w:r w:rsidRPr="0059139B" w:rsidDel="006E7F1B">
          <w:delText>Committee shall be made by letter, signed by at least four (4) members entitled to vote and delivered to the Secretary at least five (5) days prior to the annual meeting</w:delText>
        </w:r>
      </w:del>
      <w:r w:rsidRPr="0059139B">
        <w:t xml:space="preserve">. </w:t>
      </w:r>
    </w:p>
    <w:p w14:paraId="35B32C85" w14:textId="7BB2FF73" w:rsidR="002568E9" w:rsidRPr="007D5EBD" w:rsidRDefault="00ED42F6" w:rsidP="00CD7676">
      <w:pPr>
        <w:rPr>
          <w:b/>
          <w:bCs/>
        </w:rPr>
      </w:pPr>
      <w:r w:rsidRPr="007D5EBD">
        <w:rPr>
          <w:b/>
          <w:bCs/>
        </w:rPr>
        <w:t>10.</w:t>
      </w:r>
      <w:ins w:id="261" w:author="Mark Ruegg" w:date="2020-10-13T04:08:00Z">
        <w:r w:rsidR="00123C0C" w:rsidRPr="007D5EBD">
          <w:rPr>
            <w:b/>
            <w:bCs/>
          </w:rPr>
          <w:t>5</w:t>
        </w:r>
      </w:ins>
      <w:r w:rsidRPr="007D5EBD">
        <w:rPr>
          <w:b/>
          <w:bCs/>
        </w:rPr>
        <w:t xml:space="preserve"> </w:t>
      </w:r>
    </w:p>
    <w:p w14:paraId="33AEB448" w14:textId="77777777" w:rsidR="007F523B" w:rsidRPr="0059139B" w:rsidRDefault="00ED42F6" w:rsidP="0059139B">
      <w:pPr>
        <w:ind w:left="129" w:firstLine="0"/>
      </w:pPr>
      <w:r w:rsidRPr="0059139B">
        <w:t xml:space="preserve">Nominations may be made from the floor at the annual meeting. Floor nominations will require the following: </w:t>
      </w:r>
    </w:p>
    <w:p w14:paraId="35BFAC67" w14:textId="1CC1C5F6" w:rsidR="002568E9" w:rsidRPr="0059139B" w:rsidRDefault="00ED42F6" w:rsidP="007E7C7E">
      <w:pPr>
        <w:pStyle w:val="ListParagraph"/>
        <w:numPr>
          <w:ilvl w:val="0"/>
          <w:numId w:val="13"/>
        </w:numPr>
      </w:pPr>
      <w:r w:rsidRPr="0059139B">
        <w:t xml:space="preserve">An appropriate second. </w:t>
      </w:r>
    </w:p>
    <w:p w14:paraId="1545CD34" w14:textId="26338C51" w:rsidR="002568E9" w:rsidRPr="0059139B" w:rsidRDefault="00ED42F6" w:rsidP="007E7C7E">
      <w:pPr>
        <w:pStyle w:val="ListParagraph"/>
        <w:numPr>
          <w:ilvl w:val="0"/>
          <w:numId w:val="13"/>
        </w:numPr>
      </w:pPr>
      <w:r w:rsidRPr="0059139B">
        <w:t>An acceptance by the nominee (either written and signed in advance and presented from the floor</w:t>
      </w:r>
      <w:ins w:id="262" w:author="Mark Ruegg" w:date="2020-10-13T04:11:00Z">
        <w:r w:rsidR="00123C0C" w:rsidRPr="0059139B">
          <w:t xml:space="preserve"> </w:t>
        </w:r>
      </w:ins>
      <w:del w:id="263" w:author="Mark Ruegg" w:date="2020-10-13T04:11:00Z">
        <w:r w:rsidRPr="0059139B" w:rsidDel="00123C0C">
          <w:delText>,</w:delText>
        </w:r>
      </w:del>
      <w:r w:rsidRPr="0059139B">
        <w:t xml:space="preserve"> or spoken from the floor by the nominee in person). </w:t>
      </w:r>
    </w:p>
    <w:p w14:paraId="31DDF8F1" w14:textId="0BB2E7CB" w:rsidR="002568E9" w:rsidRPr="007E7C7E" w:rsidRDefault="00ED42F6" w:rsidP="0059139B">
      <w:pPr>
        <w:ind w:left="129" w:firstLine="0"/>
        <w:rPr>
          <w:ins w:id="264" w:author="Mark Ruegg" w:date="2020-10-13T04:15:00Z"/>
          <w:b/>
          <w:bCs/>
        </w:rPr>
      </w:pPr>
      <w:r w:rsidRPr="007E7C7E">
        <w:rPr>
          <w:b/>
          <w:bCs/>
        </w:rPr>
        <w:t>10.</w:t>
      </w:r>
      <w:ins w:id="265" w:author="Mark Ruegg" w:date="2020-10-13T04:08:00Z">
        <w:r w:rsidR="00123C0C" w:rsidRPr="007E7C7E">
          <w:rPr>
            <w:b/>
            <w:bCs/>
          </w:rPr>
          <w:t>6</w:t>
        </w:r>
      </w:ins>
      <w:r w:rsidRPr="007E7C7E">
        <w:rPr>
          <w:b/>
          <w:bCs/>
        </w:rPr>
        <w:t xml:space="preserve"> </w:t>
      </w:r>
    </w:p>
    <w:p w14:paraId="62BD2B7A" w14:textId="4B17872A" w:rsidR="00E81DBB" w:rsidRPr="0059139B" w:rsidRDefault="001F39C2" w:rsidP="0059139B">
      <w:pPr>
        <w:ind w:left="129" w:firstLine="0"/>
      </w:pPr>
      <w:r w:rsidRPr="0059139B">
        <w:t>T</w:t>
      </w:r>
      <w:r w:rsidR="004D036C" w:rsidRPr="0059139B">
        <w:t xml:space="preserve">he </w:t>
      </w:r>
      <w:r w:rsidR="00F36BDD" w:rsidRPr="0059139B">
        <w:t xml:space="preserve">Board of </w:t>
      </w:r>
      <w:ins w:id="266" w:author="Mark Ruegg" w:date="2020-10-13T04:15:00Z">
        <w:r w:rsidR="0079281F" w:rsidRPr="0059139B">
          <w:t xml:space="preserve">Directors </w:t>
        </w:r>
      </w:ins>
      <w:r w:rsidR="006D0287" w:rsidRPr="0059139B">
        <w:t xml:space="preserve">will </w:t>
      </w:r>
      <w:ins w:id="267" w:author="Mark Ruegg" w:date="2020-10-13T04:15:00Z">
        <w:r w:rsidR="0079281F" w:rsidRPr="0059139B">
          <w:t xml:space="preserve">be </w:t>
        </w:r>
      </w:ins>
      <w:r w:rsidR="004D036C" w:rsidRPr="0059139B">
        <w:t xml:space="preserve">elected </w:t>
      </w:r>
      <w:r w:rsidR="00564B6A" w:rsidRPr="0059139B">
        <w:t xml:space="preserve">to two (2) year terms. </w:t>
      </w:r>
      <w:r w:rsidRPr="0059139B">
        <w:t>Effective January 1, 202</w:t>
      </w:r>
      <w:ins w:id="268" w:author="Mark Ruegg" w:date="2021-08-07T03:27:00Z">
        <w:r w:rsidR="00DF4C21">
          <w:t>2</w:t>
        </w:r>
      </w:ins>
      <w:del w:id="269" w:author="Mark Ruegg" w:date="2021-08-07T03:27:00Z">
        <w:r w:rsidRPr="0059139B" w:rsidDel="00DF4C21">
          <w:delText>1</w:delText>
        </w:r>
      </w:del>
      <w:r w:rsidR="002E4715" w:rsidRPr="0059139B">
        <w:t xml:space="preserve"> six (</w:t>
      </w:r>
      <w:r w:rsidR="00166BBC" w:rsidRPr="0059139B">
        <w:t>6</w:t>
      </w:r>
      <w:r w:rsidR="002E4715" w:rsidRPr="0059139B">
        <w:t xml:space="preserve">) </w:t>
      </w:r>
      <w:del w:id="270" w:author="Mark Ruegg" w:date="2021-08-07T03:28:00Z">
        <w:r w:rsidR="0040421F" w:rsidRPr="0059139B" w:rsidDel="00105BED">
          <w:delText>director</w:delText>
        </w:r>
        <w:r w:rsidR="000B4D01" w:rsidRPr="0059139B" w:rsidDel="00105BED">
          <w:delText>s</w:delText>
        </w:r>
      </w:del>
      <w:ins w:id="271" w:author="Mark Ruegg" w:date="2021-08-07T03:28:00Z">
        <w:r w:rsidR="00105BED" w:rsidRPr="0059139B">
          <w:t>directors’</w:t>
        </w:r>
      </w:ins>
      <w:r w:rsidR="000B4D01" w:rsidRPr="0059139B">
        <w:t xml:space="preserve"> terms will start </w:t>
      </w:r>
      <w:r w:rsidR="004E7A57" w:rsidRPr="0059139B">
        <w:t>January 202</w:t>
      </w:r>
      <w:ins w:id="272" w:author="Mark Ruegg" w:date="2021-08-07T03:27:00Z">
        <w:r w:rsidR="00DF4C21">
          <w:t>2</w:t>
        </w:r>
      </w:ins>
      <w:del w:id="273" w:author="Mark Ruegg" w:date="2021-08-07T03:27:00Z">
        <w:r w:rsidR="004E7A57" w:rsidRPr="0059139B" w:rsidDel="00DF4C21">
          <w:delText>1</w:delText>
        </w:r>
      </w:del>
      <w:r w:rsidR="004E7A57" w:rsidRPr="0059139B">
        <w:t xml:space="preserve"> end</w:t>
      </w:r>
      <w:r w:rsidR="00E81DBB" w:rsidRPr="0059139B">
        <w:t>ing</w:t>
      </w:r>
      <w:r w:rsidR="004E7A57" w:rsidRPr="0059139B">
        <w:t xml:space="preserve"> January 202</w:t>
      </w:r>
      <w:ins w:id="274" w:author="Mark Ruegg" w:date="2021-08-07T03:27:00Z">
        <w:r w:rsidR="00DF4C21">
          <w:t>4</w:t>
        </w:r>
      </w:ins>
      <w:del w:id="275" w:author="Mark Ruegg" w:date="2021-08-07T03:27:00Z">
        <w:r w:rsidR="004E7A57" w:rsidRPr="0059139B" w:rsidDel="00DF4C21">
          <w:delText>3</w:delText>
        </w:r>
      </w:del>
      <w:r w:rsidR="0068177A" w:rsidRPr="0059139B">
        <w:t>. The remains five (</w:t>
      </w:r>
      <w:r w:rsidR="00166BBC" w:rsidRPr="0059139B">
        <w:t>5</w:t>
      </w:r>
      <w:r w:rsidR="0068177A" w:rsidRPr="0059139B">
        <w:t>)</w:t>
      </w:r>
      <w:ins w:id="276" w:author="Mark Ruegg" w:date="2020-10-13T04:16:00Z">
        <w:r w:rsidR="0079281F" w:rsidRPr="0059139B">
          <w:t xml:space="preserve"> </w:t>
        </w:r>
      </w:ins>
      <w:r w:rsidR="0068177A" w:rsidRPr="0059139B">
        <w:t>d</w:t>
      </w:r>
      <w:ins w:id="277" w:author="Mark Ruegg" w:date="2020-10-13T04:16:00Z">
        <w:r w:rsidR="0079281F" w:rsidRPr="0059139B">
          <w:t>irectors</w:t>
        </w:r>
      </w:ins>
      <w:r w:rsidR="00166BBC" w:rsidRPr="0059139B">
        <w:t xml:space="preserve"> </w:t>
      </w:r>
      <w:r w:rsidR="0068177A" w:rsidRPr="0059139B">
        <w:t xml:space="preserve">will be elected </w:t>
      </w:r>
      <w:r w:rsidR="00AF23A1" w:rsidRPr="0059139B">
        <w:t>from January 202</w:t>
      </w:r>
      <w:ins w:id="278" w:author="Mark Ruegg" w:date="2021-08-07T03:27:00Z">
        <w:r w:rsidR="00DF4C21">
          <w:t>2</w:t>
        </w:r>
      </w:ins>
      <w:del w:id="279" w:author="Mark Ruegg" w:date="2021-08-07T03:27:00Z">
        <w:r w:rsidR="00AF23A1" w:rsidRPr="0059139B" w:rsidDel="00DF4C21">
          <w:delText>1</w:delText>
        </w:r>
      </w:del>
      <w:r w:rsidR="00AF23A1" w:rsidRPr="0059139B">
        <w:t xml:space="preserve"> to January 202</w:t>
      </w:r>
      <w:ins w:id="280" w:author="Mark Ruegg" w:date="2021-08-07T03:27:00Z">
        <w:r w:rsidR="00DF4C21">
          <w:t>3</w:t>
        </w:r>
      </w:ins>
      <w:del w:id="281" w:author="Mark Ruegg" w:date="2021-08-07T03:27:00Z">
        <w:r w:rsidR="00AF23A1" w:rsidRPr="0059139B" w:rsidDel="00DF4C21">
          <w:delText>2</w:delText>
        </w:r>
      </w:del>
      <w:ins w:id="282" w:author="Mark Ruegg" w:date="2020-10-13T04:16:00Z">
        <w:r w:rsidR="0079281F" w:rsidRPr="0059139B">
          <w:t xml:space="preserve">. </w:t>
        </w:r>
      </w:ins>
      <w:r w:rsidR="00AF23A1" w:rsidRPr="0059139B">
        <w:t xml:space="preserve">After </w:t>
      </w:r>
      <w:r w:rsidR="006F50C6" w:rsidRPr="0059139B">
        <w:t>January 202</w:t>
      </w:r>
      <w:ins w:id="283" w:author="Mark Ruegg" w:date="2021-08-07T03:28:00Z">
        <w:r w:rsidR="00DF4C21">
          <w:t xml:space="preserve">3 </w:t>
        </w:r>
      </w:ins>
      <w:del w:id="284" w:author="Mark Ruegg" w:date="2021-08-07T03:27:00Z">
        <w:r w:rsidR="006F50C6" w:rsidRPr="0059139B" w:rsidDel="00DF4C21">
          <w:delText xml:space="preserve">2 </w:delText>
        </w:r>
      </w:del>
      <w:r w:rsidR="006F50C6" w:rsidRPr="0059139B">
        <w:t xml:space="preserve">this will allow </w:t>
      </w:r>
      <w:r w:rsidR="0088522E" w:rsidRPr="0059139B">
        <w:t xml:space="preserve">the eleven (11) </w:t>
      </w:r>
      <w:r w:rsidR="00381271" w:rsidRPr="0059139B">
        <w:t xml:space="preserve">directors </w:t>
      </w:r>
      <w:r w:rsidR="00935DFB" w:rsidRPr="0059139B">
        <w:t xml:space="preserve">to be staggered </w:t>
      </w:r>
      <w:r w:rsidR="00F541CE" w:rsidRPr="0059139B">
        <w:t xml:space="preserve">to prevent </w:t>
      </w:r>
      <w:r w:rsidR="00937468" w:rsidRPr="0059139B">
        <w:t>a full change of the board in one year.</w:t>
      </w:r>
    </w:p>
    <w:p w14:paraId="4DA4DB62" w14:textId="77777777" w:rsidR="002568E9" w:rsidRPr="007E7C7E" w:rsidDel="0079281F" w:rsidRDefault="00ED42F6" w:rsidP="0059139B">
      <w:pPr>
        <w:ind w:left="129" w:firstLine="0"/>
        <w:rPr>
          <w:del w:id="285" w:author="Mark Ruegg" w:date="2020-10-13T04:15:00Z"/>
          <w:b/>
          <w:bCs/>
        </w:rPr>
      </w:pPr>
      <w:del w:id="286" w:author="Mark Ruegg" w:date="2020-10-13T04:15:00Z">
        <w:r w:rsidRPr="007E7C7E" w:rsidDel="0079281F">
          <w:rPr>
            <w:b/>
            <w:bCs/>
          </w:rPr>
          <w:delText xml:space="preserve">Four (4) Directors shall be elected at the annual meeting. These four (4) shall serve a minimum term of two (2) years. All Committee members shall serve a minimum of two (2) years. </w:delText>
        </w:r>
      </w:del>
    </w:p>
    <w:p w14:paraId="349D1835" w14:textId="77777777" w:rsidR="00E81DBB" w:rsidRPr="007E7C7E" w:rsidRDefault="00ED42F6" w:rsidP="0059139B">
      <w:pPr>
        <w:ind w:left="129" w:firstLine="0"/>
        <w:rPr>
          <w:b/>
          <w:bCs/>
        </w:rPr>
      </w:pPr>
      <w:r w:rsidRPr="007E7C7E">
        <w:rPr>
          <w:b/>
          <w:bCs/>
        </w:rPr>
        <w:t>10.</w:t>
      </w:r>
      <w:r w:rsidR="00E81DBB" w:rsidRPr="007E7C7E">
        <w:rPr>
          <w:b/>
          <w:bCs/>
        </w:rPr>
        <w:t>7</w:t>
      </w:r>
    </w:p>
    <w:p w14:paraId="1B03BF31" w14:textId="0C475EAD" w:rsidR="002568E9" w:rsidRPr="0059139B" w:rsidRDefault="00ED42F6" w:rsidP="0059139B">
      <w:pPr>
        <w:ind w:left="129" w:firstLine="0"/>
      </w:pPr>
      <w:del w:id="287" w:author="Mark Ruegg" w:date="2020-10-13T04:08:00Z">
        <w:r w:rsidRPr="0059139B" w:rsidDel="00123C0C">
          <w:delText>6</w:delText>
        </w:r>
      </w:del>
      <w:r w:rsidRPr="0059139B">
        <w:t>The registered owner</w:t>
      </w:r>
      <w:ins w:id="288" w:author="Mark Ruegg" w:date="2020-10-13T04:11:00Z">
        <w:r w:rsidR="00123C0C" w:rsidRPr="0059139B">
          <w:t>/</w:t>
        </w:r>
      </w:ins>
      <w:del w:id="289" w:author="Mark Ruegg" w:date="2020-10-13T04:11:00Z">
        <w:r w:rsidRPr="0059139B" w:rsidDel="00123C0C">
          <w:delText xml:space="preserve"> of</w:delText>
        </w:r>
      </w:del>
      <w:r w:rsidRPr="0059139B">
        <w:t xml:space="preserve">owners of a stock certificate shall have one (l) vote regardless of the number in the Family Unit. </w:t>
      </w:r>
    </w:p>
    <w:p w14:paraId="6BC8C264" w14:textId="77777777" w:rsidR="002A0CB0" w:rsidRDefault="002A0CB0" w:rsidP="0059139B">
      <w:pPr>
        <w:ind w:left="129" w:firstLine="0"/>
        <w:rPr>
          <w:b/>
          <w:bCs/>
          <w:u w:val="single"/>
        </w:rPr>
      </w:pPr>
    </w:p>
    <w:p w14:paraId="79CA7C0F" w14:textId="5A21BB18" w:rsidR="002568E9" w:rsidRPr="001D1508" w:rsidRDefault="00ED42F6" w:rsidP="00CD7676">
      <w:pPr>
        <w:ind w:left="0" w:firstLine="0"/>
        <w:rPr>
          <w:b/>
          <w:bCs/>
          <w:u w:val="single"/>
        </w:rPr>
      </w:pPr>
      <w:r w:rsidRPr="001D1508">
        <w:rPr>
          <w:b/>
          <w:bCs/>
          <w:u w:val="single"/>
        </w:rPr>
        <w:t xml:space="preserve">Article XI </w:t>
      </w:r>
      <w:r w:rsidR="002C3DFF" w:rsidRPr="001D1508">
        <w:rPr>
          <w:b/>
          <w:bCs/>
          <w:u w:val="single"/>
        </w:rPr>
        <w:t>-</w:t>
      </w:r>
      <w:r w:rsidRPr="001D1508">
        <w:rPr>
          <w:b/>
          <w:bCs/>
          <w:u w:val="single"/>
        </w:rPr>
        <w:t xml:space="preserve"> Miscellaneous </w:t>
      </w:r>
    </w:p>
    <w:p w14:paraId="680653AB" w14:textId="77777777" w:rsidR="002568E9" w:rsidRPr="001D1508" w:rsidRDefault="00ED42F6" w:rsidP="0059139B">
      <w:pPr>
        <w:ind w:left="129" w:firstLine="0"/>
        <w:rPr>
          <w:b/>
          <w:bCs/>
        </w:rPr>
      </w:pPr>
      <w:r w:rsidRPr="001D1508">
        <w:rPr>
          <w:b/>
          <w:bCs/>
        </w:rPr>
        <w:t xml:space="preserve">11.1 </w:t>
      </w:r>
    </w:p>
    <w:p w14:paraId="55C4A9A7" w14:textId="0981837D" w:rsidR="002568E9" w:rsidRPr="0059139B" w:rsidRDefault="00ED42F6" w:rsidP="0059139B">
      <w:pPr>
        <w:ind w:left="129" w:firstLine="0"/>
      </w:pPr>
      <w:r w:rsidRPr="0059139B">
        <w:t xml:space="preserve">Amendments to the Constitution and By-Laws shall be promulgated by the Board of Directors for submission to the membership. </w:t>
      </w:r>
    </w:p>
    <w:p w14:paraId="01E23422" w14:textId="77777777" w:rsidR="00CD7676" w:rsidRDefault="00CD7676" w:rsidP="0059139B">
      <w:pPr>
        <w:ind w:left="129" w:firstLine="0"/>
        <w:rPr>
          <w:b/>
          <w:bCs/>
        </w:rPr>
      </w:pPr>
    </w:p>
    <w:p w14:paraId="5BE6A823" w14:textId="77777777" w:rsidR="00CD7676" w:rsidRDefault="00CD7676" w:rsidP="0059139B">
      <w:pPr>
        <w:ind w:left="129" w:firstLine="0"/>
        <w:rPr>
          <w:b/>
          <w:bCs/>
        </w:rPr>
      </w:pPr>
    </w:p>
    <w:p w14:paraId="74AD4009" w14:textId="5DF6B0BA" w:rsidR="002568E9" w:rsidRPr="001D1508" w:rsidRDefault="00ED42F6" w:rsidP="0059139B">
      <w:pPr>
        <w:ind w:left="129" w:firstLine="0"/>
        <w:rPr>
          <w:b/>
          <w:bCs/>
        </w:rPr>
      </w:pPr>
      <w:r w:rsidRPr="001D1508">
        <w:rPr>
          <w:b/>
          <w:bCs/>
        </w:rPr>
        <w:t xml:space="preserve">11.2 </w:t>
      </w:r>
    </w:p>
    <w:p w14:paraId="357E8757" w14:textId="489E0A4E" w:rsidR="002568E9" w:rsidRPr="0059139B" w:rsidRDefault="00ED42F6" w:rsidP="0059139B">
      <w:pPr>
        <w:ind w:left="129" w:firstLine="0"/>
      </w:pPr>
      <w:r w:rsidRPr="0059139B">
        <w:t xml:space="preserve">Active Family Units may submit suggested constitutional amendments. A two-thirds (2/3) vote of the entire membership of the Board shall be necessary for the promulgation and submission to the membership of an amendment to the Constitution and By-Laws; should a petition for amendment be signed by thirty (30) or more Active Family Units, said amendment must be taken by the President directly to the membership for vote in accordance with the Constitution and By-Laws. A petitioned amendment must be submitted to the Board by Labor Day for vote at the next annual meeting. </w:t>
      </w:r>
    </w:p>
    <w:p w14:paraId="521AE800" w14:textId="77777777" w:rsidR="002568E9" w:rsidRPr="001D1508" w:rsidRDefault="00ED42F6" w:rsidP="0059139B">
      <w:pPr>
        <w:ind w:left="129" w:firstLine="0"/>
        <w:rPr>
          <w:b/>
          <w:bCs/>
        </w:rPr>
      </w:pPr>
      <w:r w:rsidRPr="001D1508">
        <w:rPr>
          <w:b/>
          <w:bCs/>
        </w:rPr>
        <w:t xml:space="preserve">11.3 </w:t>
      </w:r>
    </w:p>
    <w:p w14:paraId="6D432835" w14:textId="78C71457" w:rsidR="002568E9" w:rsidRPr="0059139B" w:rsidRDefault="00ED42F6" w:rsidP="0059139B">
      <w:pPr>
        <w:ind w:left="129" w:firstLine="0"/>
      </w:pPr>
      <w:r w:rsidRPr="0059139B">
        <w:t xml:space="preserve">A two-thirds (2/3) vote of the membership present and eligible to vote at the meeting shall be necessary to act upon and pass an Amendment to the Constitution and By-Laws. </w:t>
      </w:r>
    </w:p>
    <w:p w14:paraId="446A5BC9" w14:textId="77777777" w:rsidR="002568E9" w:rsidRPr="00330981" w:rsidRDefault="00ED42F6" w:rsidP="0059139B">
      <w:pPr>
        <w:ind w:left="129" w:firstLine="0"/>
        <w:rPr>
          <w:b/>
          <w:bCs/>
        </w:rPr>
      </w:pPr>
      <w:r w:rsidRPr="00330981">
        <w:rPr>
          <w:b/>
          <w:bCs/>
        </w:rPr>
        <w:t xml:space="preserve">11.4 </w:t>
      </w:r>
    </w:p>
    <w:p w14:paraId="3F500277" w14:textId="0999E081" w:rsidR="002568E9" w:rsidRPr="0059139B" w:rsidRDefault="00ED42F6" w:rsidP="0059139B">
      <w:pPr>
        <w:ind w:left="129" w:firstLine="0"/>
      </w:pPr>
      <w:r w:rsidRPr="0059139B">
        <w:t xml:space="preserve">Notice of the proposed Amendment to the Constitution and By-Laws shall be posted in writing to the membership at least ten (10) days before the meeting called to act on the amendment. </w:t>
      </w:r>
    </w:p>
    <w:p w14:paraId="58B1FDB5" w14:textId="77777777" w:rsidR="00105BED" w:rsidRDefault="00105BED" w:rsidP="0059139B">
      <w:pPr>
        <w:ind w:left="129" w:firstLine="0"/>
        <w:rPr>
          <w:ins w:id="290" w:author="Mark Ruegg" w:date="2021-08-07T03:29:00Z"/>
          <w:b/>
          <w:bCs/>
        </w:rPr>
      </w:pPr>
    </w:p>
    <w:p w14:paraId="7B7B5DE7" w14:textId="60A94467" w:rsidR="002568E9" w:rsidRPr="00330981" w:rsidRDefault="00ED42F6" w:rsidP="0059139B">
      <w:pPr>
        <w:ind w:left="129" w:firstLine="0"/>
        <w:rPr>
          <w:b/>
          <w:bCs/>
        </w:rPr>
      </w:pPr>
      <w:r w:rsidRPr="00330981">
        <w:rPr>
          <w:b/>
          <w:bCs/>
        </w:rPr>
        <w:t xml:space="preserve">11.5 </w:t>
      </w:r>
    </w:p>
    <w:p w14:paraId="46CE5C7B" w14:textId="7AA7C894" w:rsidR="002568E9" w:rsidRPr="0059139B" w:rsidRDefault="00ED42F6" w:rsidP="0059139B">
      <w:pPr>
        <w:ind w:left="129" w:firstLine="0"/>
      </w:pPr>
      <w:r w:rsidRPr="0059139B">
        <w:t xml:space="preserve">The written notice shall contain the specifications of the Constitution and By-Laws proposed to be amended and the specific sections ought to be submitted in place thereof. </w:t>
      </w:r>
    </w:p>
    <w:p w14:paraId="75BEB45F" w14:textId="77777777" w:rsidR="002568E9" w:rsidRPr="00330981" w:rsidRDefault="00ED42F6" w:rsidP="0059139B">
      <w:pPr>
        <w:ind w:left="129" w:firstLine="0"/>
        <w:rPr>
          <w:b/>
          <w:bCs/>
        </w:rPr>
      </w:pPr>
      <w:r w:rsidRPr="00330981">
        <w:rPr>
          <w:b/>
          <w:bCs/>
        </w:rPr>
        <w:t xml:space="preserve">11.6 </w:t>
      </w:r>
    </w:p>
    <w:p w14:paraId="301A8A9D" w14:textId="7EB6C464" w:rsidR="00EC4AE9" w:rsidRPr="0059139B" w:rsidRDefault="00ED42F6" w:rsidP="0059139B">
      <w:pPr>
        <w:ind w:left="129" w:firstLine="0"/>
        <w:rPr>
          <w:ins w:id="291" w:author="Mark Ruegg" w:date="2020-10-13T04:27:00Z"/>
        </w:rPr>
      </w:pPr>
      <w:r w:rsidRPr="0059139B">
        <w:t>"Members in good standing", "each member of record entitled to vote" and "members entitled to vote" are defined as members not indebted to the Club as defined in Article IX and as members not on suspension as defined in Article I</w:t>
      </w:r>
      <w:ins w:id="292" w:author="Mark Ruegg" w:date="2020-10-13T04:27:00Z">
        <w:r w:rsidR="00EC4AE9" w:rsidRPr="0059139B">
          <w:t>II</w:t>
        </w:r>
      </w:ins>
      <w:del w:id="293" w:author="Mark Ruegg" w:date="2020-10-13T04:27:00Z">
        <w:r w:rsidRPr="0059139B" w:rsidDel="00EC4AE9">
          <w:delText>ll</w:delText>
        </w:r>
      </w:del>
      <w:r w:rsidRPr="0059139B">
        <w:t>, Section 3.8.</w:t>
      </w:r>
    </w:p>
    <w:p w14:paraId="0544644F" w14:textId="77777777" w:rsidR="00EC4AE9" w:rsidRPr="00330981" w:rsidRDefault="00EC4AE9" w:rsidP="0059139B">
      <w:pPr>
        <w:ind w:left="129" w:firstLine="0"/>
        <w:rPr>
          <w:ins w:id="294" w:author="Mark Ruegg" w:date="2020-10-13T04:27:00Z"/>
          <w:b/>
          <w:bCs/>
        </w:rPr>
      </w:pPr>
      <w:ins w:id="295" w:author="Mark Ruegg" w:date="2020-10-13T04:27:00Z">
        <w:r w:rsidRPr="00330981">
          <w:rPr>
            <w:b/>
            <w:bCs/>
          </w:rPr>
          <w:t>11.7</w:t>
        </w:r>
      </w:ins>
    </w:p>
    <w:p w14:paraId="2BC8D1D0" w14:textId="77777777" w:rsidR="00EC4AE9" w:rsidRPr="0059139B" w:rsidRDefault="00EC4AE9" w:rsidP="0059139B">
      <w:pPr>
        <w:ind w:left="129" w:firstLine="0"/>
        <w:rPr>
          <w:ins w:id="296" w:author="Mark Ruegg" w:date="2020-10-13T04:34:00Z"/>
        </w:rPr>
      </w:pPr>
      <w:ins w:id="297" w:author="Mark Ruegg" w:date="2020-10-13T04:27:00Z">
        <w:r w:rsidRPr="0059139B">
          <w:t>The board of Directors will maintain a procedures manual to include a</w:t>
        </w:r>
      </w:ins>
      <w:ins w:id="298" w:author="Mark Ruegg" w:date="2020-10-13T04:29:00Z">
        <w:r w:rsidRPr="0059139B">
          <w:t xml:space="preserve">t </w:t>
        </w:r>
      </w:ins>
      <w:ins w:id="299" w:author="Mark Ruegg" w:date="2020-10-13T04:35:00Z">
        <w:r w:rsidRPr="0059139B">
          <w:t>a minimum</w:t>
        </w:r>
      </w:ins>
      <w:ins w:id="300" w:author="Mark Ruegg" w:date="2020-10-13T04:27:00Z">
        <w:r w:rsidRPr="0059139B">
          <w:t xml:space="preserve"> a Sexual Harassment P</w:t>
        </w:r>
      </w:ins>
      <w:ins w:id="301" w:author="Mark Ruegg" w:date="2020-10-13T04:28:00Z">
        <w:r w:rsidRPr="0059139B">
          <w:t xml:space="preserve">olicy, </w:t>
        </w:r>
      </w:ins>
      <w:del w:id="302" w:author="Mark Ruegg" w:date="2020-10-13T04:35:00Z">
        <w:r w:rsidR="00ED42F6" w:rsidRPr="0059139B" w:rsidDel="00EC4AE9">
          <w:delText xml:space="preserve"> </w:delText>
        </w:r>
      </w:del>
      <w:ins w:id="303" w:author="Mark Ruegg" w:date="2020-10-13T04:35:00Z">
        <w:r w:rsidRPr="0059139B">
          <w:t>a Fiduciary</w:t>
        </w:r>
      </w:ins>
      <w:ins w:id="304" w:author="Mark Ruegg" w:date="2020-10-13T04:29:00Z">
        <w:r w:rsidRPr="0059139B">
          <w:t xml:space="preserve"> Oversight Policy </w:t>
        </w:r>
      </w:ins>
      <w:ins w:id="305" w:author="Mark Ruegg" w:date="2020-10-13T04:30:00Z">
        <w:r w:rsidRPr="0059139B">
          <w:t xml:space="preserve">and any other information </w:t>
        </w:r>
      </w:ins>
      <w:ins w:id="306" w:author="Mark Ruegg" w:date="2020-10-13T04:31:00Z">
        <w:r w:rsidRPr="0059139B">
          <w:t>or</w:t>
        </w:r>
      </w:ins>
      <w:ins w:id="307" w:author="Mark Ruegg" w:date="2020-10-13T04:30:00Z">
        <w:r w:rsidRPr="0059139B">
          <w:t xml:space="preserve"> procedure</w:t>
        </w:r>
      </w:ins>
      <w:ins w:id="308" w:author="Mark Ruegg" w:date="2020-10-13T04:31:00Z">
        <w:r w:rsidRPr="0059139B">
          <w:t>s</w:t>
        </w:r>
      </w:ins>
      <w:ins w:id="309" w:author="Mark Ruegg" w:date="2020-10-13T04:30:00Z">
        <w:r w:rsidRPr="0059139B">
          <w:t xml:space="preserve"> deemed necessary by the Board of Directors </w:t>
        </w:r>
      </w:ins>
      <w:ins w:id="310" w:author="Mark Ruegg" w:date="2020-10-13T04:31:00Z">
        <w:r w:rsidRPr="0059139B">
          <w:t>for the proper operation of the club.</w:t>
        </w:r>
      </w:ins>
    </w:p>
    <w:p w14:paraId="30CA99F3" w14:textId="77777777" w:rsidR="002A0CB0" w:rsidRDefault="002A0CB0" w:rsidP="0059139B">
      <w:pPr>
        <w:ind w:left="129" w:firstLine="0"/>
        <w:rPr>
          <w:b/>
          <w:bCs/>
        </w:rPr>
      </w:pPr>
    </w:p>
    <w:p w14:paraId="5210E85C" w14:textId="77777777" w:rsidR="002A0CB0" w:rsidRDefault="002A0CB0" w:rsidP="0059139B">
      <w:pPr>
        <w:ind w:left="129" w:firstLine="0"/>
        <w:rPr>
          <w:b/>
          <w:bCs/>
        </w:rPr>
      </w:pPr>
    </w:p>
    <w:p w14:paraId="624C69D4" w14:textId="673BC331" w:rsidR="00EC1D02" w:rsidRPr="00330981" w:rsidDel="00B2478E" w:rsidRDefault="00EC1D02">
      <w:pPr>
        <w:rPr>
          <w:del w:id="311" w:author="Mark Ruegg" w:date="2021-08-07T03:38:00Z"/>
          <w:b/>
          <w:bCs/>
        </w:rPr>
        <w:pPrChange w:id="312" w:author="Mark Ruegg" w:date="2021-08-07T03:38:00Z">
          <w:pPr>
            <w:ind w:left="129" w:firstLine="0"/>
          </w:pPr>
        </w:pPrChange>
      </w:pPr>
    </w:p>
    <w:p w14:paraId="13C2F740" w14:textId="01AE60E0" w:rsidR="00EC4AE9" w:rsidRPr="0059139B" w:rsidRDefault="00096538">
      <w:pPr>
        <w:pPrChange w:id="313" w:author="Mark Ruegg" w:date="2021-08-07T03:38:00Z">
          <w:pPr>
            <w:ind w:left="129" w:firstLine="0"/>
          </w:pPr>
        </w:pPrChange>
      </w:pPr>
      <w:del w:id="314" w:author="Mark Ruegg" w:date="2021-08-07T03:38:00Z">
        <w:r w:rsidRPr="0059139B" w:rsidDel="00B2478E">
          <w:delText>by-laws</w:delText>
        </w:r>
      </w:del>
      <w:ins w:id="315" w:author="Mark Ruegg" w:date="2020-10-13T04:35:00Z">
        <w:r w:rsidR="00EC4AE9" w:rsidRPr="0059139B">
          <w:t xml:space="preserve"> </w:t>
        </w:r>
      </w:ins>
    </w:p>
    <w:sectPr w:rsidR="00EC4AE9" w:rsidRPr="0059139B">
      <w:pgSz w:w="12240" w:h="15840"/>
      <w:pgMar w:top="1452" w:right="789" w:bottom="1739" w:left="9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6EC"/>
    <w:multiLevelType w:val="hybridMultilevel"/>
    <w:tmpl w:val="9B9C53BC"/>
    <w:lvl w:ilvl="0" w:tplc="C9FC3EF8">
      <w:start w:val="1"/>
      <w:numFmt w:val="upperLetter"/>
      <w:lvlText w:val="%1."/>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4C79A">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8BD3E">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A9F6E">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CF38E">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1CC486">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C5DD2">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EE1F6">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E983C">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A2A02"/>
    <w:multiLevelType w:val="hybridMultilevel"/>
    <w:tmpl w:val="89262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76834"/>
    <w:multiLevelType w:val="hybridMultilevel"/>
    <w:tmpl w:val="9C0280F8"/>
    <w:lvl w:ilvl="0" w:tplc="26D03BE6">
      <w:start w:val="1"/>
      <w:numFmt w:val="upperLetter"/>
      <w:lvlText w:val="%1."/>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6EEB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80E6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41CE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80C6A">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6CE1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60BDE">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8660E">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A4B6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0E47B0"/>
    <w:multiLevelType w:val="hybridMultilevel"/>
    <w:tmpl w:val="BFDC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5A0EAD"/>
    <w:multiLevelType w:val="hybridMultilevel"/>
    <w:tmpl w:val="4E98AF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5EA5DB0"/>
    <w:multiLevelType w:val="hybridMultilevel"/>
    <w:tmpl w:val="0B4806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9AD3275"/>
    <w:multiLevelType w:val="hybridMultilevel"/>
    <w:tmpl w:val="C290B432"/>
    <w:lvl w:ilvl="0" w:tplc="60E80F24">
      <w:start w:val="1"/>
      <w:numFmt w:val="upperLetter"/>
      <w:lvlText w:val="%1."/>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041DE">
      <w:start w:val="1"/>
      <w:numFmt w:val="lowerLetter"/>
      <w:lvlText w:val="%2"/>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261D0">
      <w:start w:val="1"/>
      <w:numFmt w:val="lowerRoman"/>
      <w:lvlText w:val="%3"/>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A924C">
      <w:start w:val="1"/>
      <w:numFmt w:val="decimal"/>
      <w:lvlText w:val="%4"/>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00178">
      <w:start w:val="1"/>
      <w:numFmt w:val="lowerLetter"/>
      <w:lvlText w:val="%5"/>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384770">
      <w:start w:val="1"/>
      <w:numFmt w:val="lowerRoman"/>
      <w:lvlText w:val="%6"/>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A2AB2">
      <w:start w:val="1"/>
      <w:numFmt w:val="decimal"/>
      <w:lvlText w:val="%7"/>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8CCAA">
      <w:start w:val="1"/>
      <w:numFmt w:val="lowerLetter"/>
      <w:lvlText w:val="%8"/>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47CA8">
      <w:start w:val="1"/>
      <w:numFmt w:val="lowerRoman"/>
      <w:lvlText w:val="%9"/>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3E1ADF"/>
    <w:multiLevelType w:val="hybridMultilevel"/>
    <w:tmpl w:val="1CEAB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105A58"/>
    <w:multiLevelType w:val="hybridMultilevel"/>
    <w:tmpl w:val="E8FA72E6"/>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15:restartNumberingAfterBreak="0">
    <w:nsid w:val="2D3803C6"/>
    <w:multiLevelType w:val="hybridMultilevel"/>
    <w:tmpl w:val="19E6CC7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0" w15:restartNumberingAfterBreak="0">
    <w:nsid w:val="38606DC7"/>
    <w:multiLevelType w:val="hybridMultilevel"/>
    <w:tmpl w:val="7C5E946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1" w15:restartNumberingAfterBreak="0">
    <w:nsid w:val="4A501BAD"/>
    <w:multiLevelType w:val="hybridMultilevel"/>
    <w:tmpl w:val="DD0CAF0A"/>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2" w15:restartNumberingAfterBreak="0">
    <w:nsid w:val="50D3745E"/>
    <w:multiLevelType w:val="hybridMultilevel"/>
    <w:tmpl w:val="45344D7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3" w15:restartNumberingAfterBreak="0">
    <w:nsid w:val="5A692812"/>
    <w:multiLevelType w:val="hybridMultilevel"/>
    <w:tmpl w:val="D1C884B2"/>
    <w:lvl w:ilvl="0" w:tplc="48A2F04C">
      <w:start w:val="1"/>
      <w:numFmt w:val="upp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6930C">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2D8FC">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00EF6">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62B26">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0F032">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6E3AA">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C980C">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18F944">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2556F8"/>
    <w:multiLevelType w:val="hybridMultilevel"/>
    <w:tmpl w:val="28A0E7AE"/>
    <w:lvl w:ilvl="0" w:tplc="6854B8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CA11A0"/>
    <w:multiLevelType w:val="hybridMultilevel"/>
    <w:tmpl w:val="A69C2E0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60AC0046"/>
    <w:multiLevelType w:val="hybridMultilevel"/>
    <w:tmpl w:val="6700C294"/>
    <w:lvl w:ilvl="0" w:tplc="2C82FACE">
      <w:start w:val="1"/>
      <w:numFmt w:val="upperLetter"/>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E8260">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A35FE">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A4DE6">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C2D48">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0B138">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200D2">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EC318">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00C28">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FA13A7"/>
    <w:multiLevelType w:val="hybridMultilevel"/>
    <w:tmpl w:val="40E89330"/>
    <w:lvl w:ilvl="0" w:tplc="3F20FCFE">
      <w:start w:val="1"/>
      <w:numFmt w:val="upperLetter"/>
      <w:lvlText w:val="%1."/>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400F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EF3A0">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EABC9E">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49DCA">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A243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CD92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A190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EEC9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42244A"/>
    <w:multiLevelType w:val="hybridMultilevel"/>
    <w:tmpl w:val="A58C825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0"/>
  </w:num>
  <w:num w:numId="2">
    <w:abstractNumId w:val="16"/>
  </w:num>
  <w:num w:numId="3">
    <w:abstractNumId w:val="13"/>
  </w:num>
  <w:num w:numId="4">
    <w:abstractNumId w:val="6"/>
  </w:num>
  <w:num w:numId="5">
    <w:abstractNumId w:val="17"/>
  </w:num>
  <w:num w:numId="6">
    <w:abstractNumId w:val="2"/>
  </w:num>
  <w:num w:numId="7">
    <w:abstractNumId w:val="18"/>
  </w:num>
  <w:num w:numId="8">
    <w:abstractNumId w:val="9"/>
  </w:num>
  <w:num w:numId="9">
    <w:abstractNumId w:val="11"/>
  </w:num>
  <w:num w:numId="10">
    <w:abstractNumId w:val="7"/>
  </w:num>
  <w:num w:numId="11">
    <w:abstractNumId w:val="10"/>
  </w:num>
  <w:num w:numId="12">
    <w:abstractNumId w:val="8"/>
  </w:num>
  <w:num w:numId="13">
    <w:abstractNumId w:val="12"/>
  </w:num>
  <w:num w:numId="14">
    <w:abstractNumId w:val="3"/>
  </w:num>
  <w:num w:numId="15">
    <w:abstractNumId w:val="1"/>
  </w:num>
  <w:num w:numId="16">
    <w:abstractNumId w:val="4"/>
  </w:num>
  <w:num w:numId="17">
    <w:abstractNumId w:val="15"/>
  </w:num>
  <w:num w:numId="18">
    <w:abstractNumId w:val="5"/>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Ruegg">
    <w15:presenceInfo w15:providerId="AD" w15:userId="S-1-5-21-3714625655-2135144831-2912938214-1155"/>
  </w15:person>
  <w15:person w15:author="Weber, Robert">
    <w15:presenceInfo w15:providerId="AD" w15:userId="S::0194778636@ICE.DHS.GOV::7aaffb91-4cca-46a2-be06-652823b0b8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E9"/>
    <w:rsid w:val="000065BC"/>
    <w:rsid w:val="0001476E"/>
    <w:rsid w:val="00023DF0"/>
    <w:rsid w:val="000964CC"/>
    <w:rsid w:val="00096538"/>
    <w:rsid w:val="000A2ED2"/>
    <w:rsid w:val="000B4D01"/>
    <w:rsid w:val="000E63A5"/>
    <w:rsid w:val="000E7195"/>
    <w:rsid w:val="000E74D0"/>
    <w:rsid w:val="000F0630"/>
    <w:rsid w:val="00105BED"/>
    <w:rsid w:val="00123C0C"/>
    <w:rsid w:val="00137A34"/>
    <w:rsid w:val="00137D01"/>
    <w:rsid w:val="00166BBC"/>
    <w:rsid w:val="00167CCF"/>
    <w:rsid w:val="00192E00"/>
    <w:rsid w:val="001D1508"/>
    <w:rsid w:val="001D3D93"/>
    <w:rsid w:val="001E44DD"/>
    <w:rsid w:val="001F39C2"/>
    <w:rsid w:val="001F7BAD"/>
    <w:rsid w:val="002009EC"/>
    <w:rsid w:val="00213E6B"/>
    <w:rsid w:val="00235D47"/>
    <w:rsid w:val="002568E9"/>
    <w:rsid w:val="00266E79"/>
    <w:rsid w:val="00267ED9"/>
    <w:rsid w:val="00270DAC"/>
    <w:rsid w:val="002A0CB0"/>
    <w:rsid w:val="002C3DFF"/>
    <w:rsid w:val="002E4715"/>
    <w:rsid w:val="00314A5A"/>
    <w:rsid w:val="00315E84"/>
    <w:rsid w:val="00330981"/>
    <w:rsid w:val="0033444C"/>
    <w:rsid w:val="00347491"/>
    <w:rsid w:val="003567A8"/>
    <w:rsid w:val="00381271"/>
    <w:rsid w:val="00381495"/>
    <w:rsid w:val="003C63CE"/>
    <w:rsid w:val="003E3C27"/>
    <w:rsid w:val="0040421F"/>
    <w:rsid w:val="0045663B"/>
    <w:rsid w:val="00460165"/>
    <w:rsid w:val="00467443"/>
    <w:rsid w:val="00490651"/>
    <w:rsid w:val="004A4F6A"/>
    <w:rsid w:val="004B30C2"/>
    <w:rsid w:val="004C4252"/>
    <w:rsid w:val="004D036C"/>
    <w:rsid w:val="004D0897"/>
    <w:rsid w:val="004D1F1C"/>
    <w:rsid w:val="004D24EB"/>
    <w:rsid w:val="004E7A57"/>
    <w:rsid w:val="00513182"/>
    <w:rsid w:val="00513597"/>
    <w:rsid w:val="005417B2"/>
    <w:rsid w:val="00563D6A"/>
    <w:rsid w:val="00564B6A"/>
    <w:rsid w:val="0059139B"/>
    <w:rsid w:val="005A4E90"/>
    <w:rsid w:val="005C5647"/>
    <w:rsid w:val="005E2202"/>
    <w:rsid w:val="005F3DFF"/>
    <w:rsid w:val="00601451"/>
    <w:rsid w:val="00620533"/>
    <w:rsid w:val="00625B46"/>
    <w:rsid w:val="00636333"/>
    <w:rsid w:val="006512F6"/>
    <w:rsid w:val="00661847"/>
    <w:rsid w:val="006637A0"/>
    <w:rsid w:val="0068177A"/>
    <w:rsid w:val="006B362B"/>
    <w:rsid w:val="006D0287"/>
    <w:rsid w:val="006E5A5C"/>
    <w:rsid w:val="006E7F1B"/>
    <w:rsid w:val="006F50C6"/>
    <w:rsid w:val="00775586"/>
    <w:rsid w:val="0078237D"/>
    <w:rsid w:val="0079281F"/>
    <w:rsid w:val="007A68C1"/>
    <w:rsid w:val="007D5EBD"/>
    <w:rsid w:val="007D78D4"/>
    <w:rsid w:val="007E7C7E"/>
    <w:rsid w:val="007F0A5C"/>
    <w:rsid w:val="007F523B"/>
    <w:rsid w:val="007F5C6E"/>
    <w:rsid w:val="00816EFB"/>
    <w:rsid w:val="00823B87"/>
    <w:rsid w:val="00836706"/>
    <w:rsid w:val="00843FA6"/>
    <w:rsid w:val="008739E0"/>
    <w:rsid w:val="00875B5E"/>
    <w:rsid w:val="00883045"/>
    <w:rsid w:val="0088522E"/>
    <w:rsid w:val="008D22AF"/>
    <w:rsid w:val="00916088"/>
    <w:rsid w:val="0091625A"/>
    <w:rsid w:val="009216A0"/>
    <w:rsid w:val="00935DFB"/>
    <w:rsid w:val="00937468"/>
    <w:rsid w:val="00937F29"/>
    <w:rsid w:val="00974A83"/>
    <w:rsid w:val="009D6279"/>
    <w:rsid w:val="009D6547"/>
    <w:rsid w:val="009E1031"/>
    <w:rsid w:val="00A045B9"/>
    <w:rsid w:val="00A114EC"/>
    <w:rsid w:val="00A2210F"/>
    <w:rsid w:val="00A24B50"/>
    <w:rsid w:val="00A676D4"/>
    <w:rsid w:val="00AA1CF5"/>
    <w:rsid w:val="00AA29F3"/>
    <w:rsid w:val="00AB0853"/>
    <w:rsid w:val="00AE2A63"/>
    <w:rsid w:val="00AF23A1"/>
    <w:rsid w:val="00B2478E"/>
    <w:rsid w:val="00B46ACA"/>
    <w:rsid w:val="00B62B78"/>
    <w:rsid w:val="00B75D53"/>
    <w:rsid w:val="00B86C75"/>
    <w:rsid w:val="00B94BA4"/>
    <w:rsid w:val="00BB04D4"/>
    <w:rsid w:val="00BB4928"/>
    <w:rsid w:val="00BD6D64"/>
    <w:rsid w:val="00BF0ABF"/>
    <w:rsid w:val="00BF2FF9"/>
    <w:rsid w:val="00C100A3"/>
    <w:rsid w:val="00C351E6"/>
    <w:rsid w:val="00C56D0A"/>
    <w:rsid w:val="00C607C4"/>
    <w:rsid w:val="00C650BF"/>
    <w:rsid w:val="00C77134"/>
    <w:rsid w:val="00CA19C5"/>
    <w:rsid w:val="00CB09EF"/>
    <w:rsid w:val="00CC03E5"/>
    <w:rsid w:val="00CD73BD"/>
    <w:rsid w:val="00CD7676"/>
    <w:rsid w:val="00D150AD"/>
    <w:rsid w:val="00D23EF4"/>
    <w:rsid w:val="00D6656A"/>
    <w:rsid w:val="00D823E6"/>
    <w:rsid w:val="00D9311F"/>
    <w:rsid w:val="00DA5F01"/>
    <w:rsid w:val="00DB00FD"/>
    <w:rsid w:val="00DB247F"/>
    <w:rsid w:val="00DC0C52"/>
    <w:rsid w:val="00DC6CEA"/>
    <w:rsid w:val="00DE17BA"/>
    <w:rsid w:val="00DE18E2"/>
    <w:rsid w:val="00DF18CA"/>
    <w:rsid w:val="00DF4C21"/>
    <w:rsid w:val="00E245FD"/>
    <w:rsid w:val="00E2791A"/>
    <w:rsid w:val="00E306EE"/>
    <w:rsid w:val="00E456BD"/>
    <w:rsid w:val="00E81DBB"/>
    <w:rsid w:val="00E966D0"/>
    <w:rsid w:val="00E97A09"/>
    <w:rsid w:val="00EA24E8"/>
    <w:rsid w:val="00EA6AD0"/>
    <w:rsid w:val="00EB30F5"/>
    <w:rsid w:val="00EC1D02"/>
    <w:rsid w:val="00EC2353"/>
    <w:rsid w:val="00EC4AE9"/>
    <w:rsid w:val="00EC4B6E"/>
    <w:rsid w:val="00ED42F6"/>
    <w:rsid w:val="00EE72B2"/>
    <w:rsid w:val="00F14984"/>
    <w:rsid w:val="00F1642D"/>
    <w:rsid w:val="00F36BDD"/>
    <w:rsid w:val="00F44F68"/>
    <w:rsid w:val="00F541CE"/>
    <w:rsid w:val="00F54E16"/>
    <w:rsid w:val="00F749EA"/>
    <w:rsid w:val="00F80A06"/>
    <w:rsid w:val="00F847E2"/>
    <w:rsid w:val="00FA4764"/>
    <w:rsid w:val="00FC62EF"/>
    <w:rsid w:val="00FC6FD7"/>
    <w:rsid w:val="00FD14C1"/>
    <w:rsid w:val="00FD4261"/>
    <w:rsid w:val="00FD70D1"/>
    <w:rsid w:val="00FF4827"/>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F99D"/>
  <w15:docId w15:val="{8421431A-0FF7-4DA8-A1B3-64496380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4" w:line="249" w:lineRule="auto"/>
      <w:ind w:left="13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9C5"/>
    <w:rPr>
      <w:rFonts w:ascii="Segoe UI" w:eastAsia="Times New Roman" w:hAnsi="Segoe UI" w:cs="Segoe UI"/>
      <w:color w:val="000000"/>
      <w:sz w:val="18"/>
      <w:szCs w:val="18"/>
    </w:rPr>
  </w:style>
  <w:style w:type="paragraph" w:styleId="ListParagraph">
    <w:name w:val="List Paragraph"/>
    <w:basedOn w:val="Normal"/>
    <w:uiPriority w:val="34"/>
    <w:qFormat/>
    <w:rsid w:val="00D66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7DCBE-0FF9-495A-B712-B9E7E8A1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Leiter</dc:creator>
  <cp:keywords/>
  <cp:lastModifiedBy>Mark Ruegg</cp:lastModifiedBy>
  <cp:revision>262</cp:revision>
  <dcterms:created xsi:type="dcterms:W3CDTF">2021-08-07T06:30:00Z</dcterms:created>
  <dcterms:modified xsi:type="dcterms:W3CDTF">2021-10-13T07:16:00Z</dcterms:modified>
</cp:coreProperties>
</file>